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82B2" w14:textId="7E5B0E2E" w:rsidR="00C17542" w:rsidRPr="000036C8" w:rsidRDefault="00BF78E2">
      <w:pPr>
        <w:spacing w:line="276" w:lineRule="auto"/>
        <w:ind w:left="720" w:right="720"/>
        <w:rPr>
          <w:rFonts w:asciiTheme="minorHAnsi" w:hAnsiTheme="minorHAnsi"/>
          <w:szCs w:val="24"/>
          <w:rPrChange w:id="0" w:author="Editor" w:date="2019-07-28T23:57:00Z">
            <w:rPr>
              <w:szCs w:val="24"/>
            </w:rPr>
          </w:rPrChange>
        </w:rPr>
        <w:pPrChange w:id="1" w:author="Editor" w:date="2019-07-28T23:57:00Z">
          <w:pPr>
            <w:ind w:left="720" w:right="720"/>
          </w:pPr>
        </w:pPrChange>
      </w:pPr>
      <w:ins w:id="2" w:author="Grace Allison Blair" w:date="2019-07-29T08:45:00Z">
        <w:r>
          <w:rPr>
            <w:rFonts w:asciiTheme="minorHAnsi" w:hAnsiTheme="minorHAnsi"/>
            <w:i/>
            <w:noProof/>
            <w:szCs w:val="24"/>
          </w:rPr>
          <w:drawing>
            <wp:anchor distT="0" distB="0" distL="114300" distR="114300" simplePos="0" relativeHeight="251659264" behindDoc="0" locked="0" layoutInCell="1" allowOverlap="1" wp14:anchorId="44E47685" wp14:editId="57D0E4B9">
              <wp:simplePos x="0" y="0"/>
              <wp:positionH relativeFrom="column">
                <wp:posOffset>-66675</wp:posOffset>
              </wp:positionH>
              <wp:positionV relativeFrom="paragraph">
                <wp:posOffset>9525</wp:posOffset>
              </wp:positionV>
              <wp:extent cx="1969770" cy="2952750"/>
              <wp:effectExtent l="0" t="0" r="0" b="0"/>
              <wp:wrapThrough wrapText="bothSides">
                <wp:wrapPolygon edited="0">
                  <wp:start x="0" y="0"/>
                  <wp:lineTo x="0" y="21461"/>
                  <wp:lineTo x="21308" y="21461"/>
                  <wp:lineTo x="21308" y="0"/>
                  <wp:lineTo x="0" y="0"/>
                </wp:wrapPolygon>
              </wp:wrapThrough>
              <wp:docPr id="1" name="Picture 1" descr="A picture containing text, indoor,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nsteinsCompass9 tiny.jpg"/>
                      <pic:cNvPicPr/>
                    </pic:nvPicPr>
                    <pic:blipFill>
                      <a:blip r:embed="rId6"/>
                      <a:stretch>
                        <a:fillRect/>
                      </a:stretch>
                    </pic:blipFill>
                    <pic:spPr>
                      <a:xfrm>
                        <a:off x="0" y="0"/>
                        <a:ext cx="1969770" cy="2952750"/>
                      </a:xfrm>
                      <a:prstGeom prst="rect">
                        <a:avLst/>
                      </a:prstGeom>
                    </pic:spPr>
                  </pic:pic>
                </a:graphicData>
              </a:graphic>
              <wp14:sizeRelH relativeFrom="margin">
                <wp14:pctWidth>0</wp14:pctWidth>
              </wp14:sizeRelH>
              <wp14:sizeRelV relativeFrom="margin">
                <wp14:pctHeight>0</wp14:pctHeight>
              </wp14:sizeRelV>
            </wp:anchor>
          </w:drawing>
        </w:r>
      </w:ins>
      <w:ins w:id="3" w:author="Editor" w:date="2019-07-28T23:51:00Z">
        <w:r w:rsidR="000036C8" w:rsidRPr="000036C8">
          <w:rPr>
            <w:rFonts w:asciiTheme="minorHAnsi" w:hAnsiTheme="minorHAnsi"/>
            <w:i/>
            <w:szCs w:val="24"/>
            <w:rPrChange w:id="4" w:author="Editor" w:date="2019-07-28T23:57:00Z">
              <w:rPr>
                <w:i/>
                <w:szCs w:val="24"/>
              </w:rPr>
            </w:rPrChange>
          </w:rPr>
          <w:t>“</w:t>
        </w:r>
      </w:ins>
      <w:r w:rsidR="00C17542" w:rsidRPr="000036C8">
        <w:rPr>
          <w:rFonts w:asciiTheme="minorHAnsi" w:hAnsiTheme="minorHAnsi"/>
          <w:i/>
          <w:szCs w:val="24"/>
          <w:rPrChange w:id="5" w:author="Editor" w:date="2019-07-28T23:57:00Z">
            <w:rPr>
              <w:i/>
              <w:szCs w:val="24"/>
            </w:rPr>
          </w:rPrChange>
        </w:rPr>
        <w:t>I didn't arrive at my understanding of the fundamental laws of the universe through my rational mind</w:t>
      </w:r>
      <w:ins w:id="6" w:author="Editor" w:date="2019-07-28T23:51:00Z">
        <w:del w:id="7" w:author="Grace Allison Blair" w:date="2019-07-29T08:43:00Z">
          <w:r w:rsidR="000036C8" w:rsidRPr="000036C8" w:rsidDel="001C08FB">
            <w:rPr>
              <w:rFonts w:asciiTheme="minorHAnsi" w:hAnsiTheme="minorHAnsi"/>
              <w:i/>
              <w:szCs w:val="24"/>
              <w:rPrChange w:id="8" w:author="Editor" w:date="2019-07-28T23:57:00Z">
                <w:rPr>
                  <w:i/>
                  <w:szCs w:val="24"/>
                </w:rPr>
              </w:rPrChange>
            </w:rPr>
            <w:delText>”</w:delText>
          </w:r>
        </w:del>
      </w:ins>
      <w:del w:id="9" w:author="Grace Allison Blair" w:date="2019-07-29T08:43:00Z">
        <w:r w:rsidR="00C17542" w:rsidRPr="000036C8" w:rsidDel="001C08FB">
          <w:rPr>
            <w:rFonts w:asciiTheme="minorHAnsi" w:hAnsiTheme="minorHAnsi"/>
            <w:i/>
            <w:szCs w:val="24"/>
            <w:rPrChange w:id="10" w:author="Editor" w:date="2019-07-28T23:57:00Z">
              <w:rPr>
                <w:i/>
                <w:szCs w:val="24"/>
              </w:rPr>
            </w:rPrChange>
          </w:rPr>
          <w:delText>.</w:delText>
        </w:r>
      </w:del>
      <w:ins w:id="11" w:author="Grace Allison Blair" w:date="2019-07-29T08:43:00Z">
        <w:r w:rsidR="001C08FB">
          <w:rPr>
            <w:rFonts w:asciiTheme="minorHAnsi" w:hAnsiTheme="minorHAnsi"/>
            <w:i/>
            <w:szCs w:val="24"/>
          </w:rPr>
          <w:t>.”</w:t>
        </w:r>
      </w:ins>
      <w:r w:rsidR="00C17542" w:rsidRPr="000036C8">
        <w:rPr>
          <w:rFonts w:asciiTheme="minorHAnsi" w:hAnsiTheme="minorHAnsi"/>
          <w:szCs w:val="24"/>
          <w:rPrChange w:id="12" w:author="Editor" w:date="2019-07-28T23:57:00Z">
            <w:rPr>
              <w:szCs w:val="24"/>
            </w:rPr>
          </w:rPrChange>
        </w:rPr>
        <w:t xml:space="preserve"> </w:t>
      </w:r>
      <w:r w:rsidR="00C17542" w:rsidRPr="000036C8">
        <w:rPr>
          <w:rFonts w:asciiTheme="minorHAnsi" w:hAnsiTheme="minorHAnsi"/>
          <w:szCs w:val="24"/>
          <w:rPrChange w:id="13" w:author="Editor" w:date="2019-07-28T23:57:00Z">
            <w:rPr>
              <w:sz w:val="16"/>
              <w:szCs w:val="24"/>
            </w:rPr>
          </w:rPrChange>
        </w:rPr>
        <w:t>– Albert Einstein</w:t>
      </w:r>
    </w:p>
    <w:p w14:paraId="1A7CDB71" w14:textId="66CB3BEF" w:rsidR="00517E24" w:rsidRPr="000036C8" w:rsidRDefault="00517E24">
      <w:pPr>
        <w:spacing w:line="276" w:lineRule="auto"/>
        <w:rPr>
          <w:rFonts w:asciiTheme="minorHAnsi" w:hAnsiTheme="minorHAnsi"/>
          <w:szCs w:val="24"/>
          <w:rPrChange w:id="14" w:author="Editor" w:date="2019-07-28T23:57:00Z">
            <w:rPr>
              <w:szCs w:val="24"/>
            </w:rPr>
          </w:rPrChange>
        </w:rPr>
        <w:pPrChange w:id="15" w:author="Editor" w:date="2019-07-28T23:57:00Z">
          <w:pPr/>
        </w:pPrChange>
      </w:pPr>
    </w:p>
    <w:p w14:paraId="3AC74CC8" w14:textId="58A2F342" w:rsidR="00517E24" w:rsidRPr="000036C8" w:rsidRDefault="000036C8">
      <w:pPr>
        <w:spacing w:line="276" w:lineRule="auto"/>
        <w:rPr>
          <w:rFonts w:asciiTheme="minorHAnsi" w:hAnsiTheme="minorHAnsi"/>
          <w:szCs w:val="24"/>
          <w:rPrChange w:id="16" w:author="Editor" w:date="2019-07-28T23:57:00Z">
            <w:rPr>
              <w:szCs w:val="24"/>
            </w:rPr>
          </w:rPrChange>
        </w:rPr>
        <w:pPrChange w:id="17" w:author="Editor" w:date="2019-07-28T23:57:00Z">
          <w:pPr/>
        </w:pPrChange>
      </w:pPr>
      <w:ins w:id="18" w:author="Editor" w:date="2019-07-28T23:57:00Z">
        <w:r>
          <w:rPr>
            <w:rFonts w:asciiTheme="minorHAnsi" w:hAnsiTheme="minorHAnsi"/>
            <w:szCs w:val="24"/>
          </w:rPr>
          <w:t>W</w:t>
        </w:r>
      </w:ins>
      <w:del w:id="19" w:author="Editor" w:date="2019-07-28T23:57:00Z">
        <w:r w:rsidR="00C17542" w:rsidRPr="000036C8" w:rsidDel="000036C8">
          <w:rPr>
            <w:rFonts w:asciiTheme="minorHAnsi" w:hAnsiTheme="minorHAnsi"/>
            <w:szCs w:val="24"/>
            <w:rPrChange w:id="20" w:author="Editor" w:date="2019-07-28T23:57:00Z">
              <w:rPr>
                <w:szCs w:val="24"/>
              </w:rPr>
            </w:rPrChange>
          </w:rPr>
          <w:delText>So</w:delText>
        </w:r>
        <w:r w:rsidR="00424167" w:rsidRPr="000036C8" w:rsidDel="000036C8">
          <w:rPr>
            <w:rFonts w:asciiTheme="minorHAnsi" w:hAnsiTheme="minorHAnsi"/>
            <w:szCs w:val="24"/>
            <w:rPrChange w:id="21" w:author="Editor" w:date="2019-07-28T23:57:00Z">
              <w:rPr>
                <w:szCs w:val="24"/>
              </w:rPr>
            </w:rPrChange>
          </w:rPr>
          <w:delText xml:space="preserve"> w</w:delText>
        </w:r>
      </w:del>
      <w:r w:rsidR="00424167" w:rsidRPr="000036C8">
        <w:rPr>
          <w:rFonts w:asciiTheme="minorHAnsi" w:hAnsiTheme="minorHAnsi"/>
          <w:szCs w:val="24"/>
          <w:rPrChange w:id="22" w:author="Editor" w:date="2019-07-28T23:57:00Z">
            <w:rPr>
              <w:szCs w:val="24"/>
            </w:rPr>
          </w:rPrChange>
        </w:rPr>
        <w:t xml:space="preserve">here did </w:t>
      </w:r>
      <w:r w:rsidR="00C17542" w:rsidRPr="000036C8">
        <w:rPr>
          <w:rFonts w:asciiTheme="minorHAnsi" w:hAnsiTheme="minorHAnsi"/>
          <w:szCs w:val="24"/>
          <w:rPrChange w:id="23" w:author="Editor" w:date="2019-07-28T23:57:00Z">
            <w:rPr>
              <w:szCs w:val="24"/>
            </w:rPr>
          </w:rPrChange>
        </w:rPr>
        <w:t>Albert Einstein get his theories of light and time?</w:t>
      </w:r>
      <w:r w:rsidR="00B24319" w:rsidRPr="000036C8">
        <w:rPr>
          <w:rFonts w:asciiTheme="minorHAnsi" w:hAnsiTheme="minorHAnsi"/>
          <w:szCs w:val="24"/>
          <w:rPrChange w:id="24" w:author="Editor" w:date="2019-07-28T23:57:00Z">
            <w:rPr>
              <w:szCs w:val="24"/>
            </w:rPr>
          </w:rPrChange>
        </w:rPr>
        <w:t xml:space="preserve"> </w:t>
      </w:r>
      <w:r w:rsidR="00B24319" w:rsidRPr="000036C8">
        <w:rPr>
          <w:rFonts w:asciiTheme="minorHAnsi" w:hAnsiTheme="minorHAnsi"/>
          <w:i/>
          <w:szCs w:val="24"/>
          <w:rPrChange w:id="25" w:author="Editor" w:date="2019-07-28T23:57:00Z">
            <w:rPr>
              <w:i/>
              <w:szCs w:val="24"/>
            </w:rPr>
          </w:rPrChange>
        </w:rPr>
        <w:t>Einstein’s Compass</w:t>
      </w:r>
      <w:r w:rsidR="00B24319" w:rsidRPr="000036C8">
        <w:rPr>
          <w:rFonts w:asciiTheme="minorHAnsi" w:hAnsiTheme="minorHAnsi"/>
          <w:szCs w:val="24"/>
          <w:rPrChange w:id="26" w:author="Editor" w:date="2019-07-28T23:57:00Z">
            <w:rPr>
              <w:szCs w:val="24"/>
            </w:rPr>
          </w:rPrChange>
        </w:rPr>
        <w:t xml:space="preserve"> presents </w:t>
      </w:r>
      <w:r w:rsidR="000C4978" w:rsidRPr="000036C8">
        <w:rPr>
          <w:rFonts w:asciiTheme="minorHAnsi" w:hAnsiTheme="minorHAnsi"/>
          <w:szCs w:val="24"/>
          <w:rPrChange w:id="27" w:author="Editor" w:date="2019-07-28T23:57:00Z">
            <w:rPr>
              <w:szCs w:val="24"/>
            </w:rPr>
          </w:rPrChange>
        </w:rPr>
        <w:t xml:space="preserve">a fanciful </w:t>
      </w:r>
      <w:del w:id="28" w:author="Editor" w:date="2019-07-28T23:51:00Z">
        <w:r w:rsidR="000C4978" w:rsidRPr="000036C8" w:rsidDel="000036C8">
          <w:rPr>
            <w:rFonts w:asciiTheme="minorHAnsi" w:hAnsiTheme="minorHAnsi"/>
            <w:szCs w:val="24"/>
            <w:rPrChange w:id="29" w:author="Editor" w:date="2019-07-28T23:57:00Z">
              <w:rPr>
                <w:szCs w:val="24"/>
              </w:rPr>
            </w:rPrChange>
          </w:rPr>
          <w:delText xml:space="preserve">– and maybe not </w:delText>
        </w:r>
        <w:r w:rsidR="00694FDF" w:rsidRPr="000036C8" w:rsidDel="000036C8">
          <w:rPr>
            <w:rFonts w:asciiTheme="minorHAnsi" w:hAnsiTheme="minorHAnsi"/>
            <w:szCs w:val="24"/>
            <w:rPrChange w:id="30" w:author="Editor" w:date="2019-07-28T23:57:00Z">
              <w:rPr>
                <w:szCs w:val="24"/>
              </w:rPr>
            </w:rPrChange>
          </w:rPr>
          <w:delText>whol</w:delText>
        </w:r>
        <w:r w:rsidR="000C4978" w:rsidRPr="000036C8" w:rsidDel="000036C8">
          <w:rPr>
            <w:rFonts w:asciiTheme="minorHAnsi" w:hAnsiTheme="minorHAnsi"/>
            <w:szCs w:val="24"/>
            <w:rPrChange w:id="31" w:author="Editor" w:date="2019-07-28T23:57:00Z">
              <w:rPr>
                <w:szCs w:val="24"/>
              </w:rPr>
            </w:rPrChange>
          </w:rPr>
          <w:delText xml:space="preserve">ly far-fetched </w:delText>
        </w:r>
        <w:r w:rsidR="009A1A4D" w:rsidRPr="000036C8" w:rsidDel="000036C8">
          <w:rPr>
            <w:rFonts w:asciiTheme="minorHAnsi" w:hAnsiTheme="minorHAnsi"/>
            <w:szCs w:val="24"/>
            <w:rPrChange w:id="32" w:author="Editor" w:date="2019-07-28T23:57:00Z">
              <w:rPr>
                <w:szCs w:val="24"/>
              </w:rPr>
            </w:rPrChange>
          </w:rPr>
          <w:delText>–</w:delText>
        </w:r>
      </w:del>
      <w:ins w:id="33" w:author="Editor" w:date="2019-07-28T23:51:00Z">
        <w:r w:rsidRPr="000036C8">
          <w:rPr>
            <w:rFonts w:asciiTheme="minorHAnsi" w:hAnsiTheme="minorHAnsi"/>
            <w:szCs w:val="24"/>
            <w:rPrChange w:id="34" w:author="Editor" w:date="2019-07-28T23:57:00Z">
              <w:rPr>
                <w:szCs w:val="24"/>
              </w:rPr>
            </w:rPrChange>
          </w:rPr>
          <w:t>adventure to</w:t>
        </w:r>
      </w:ins>
      <w:r w:rsidR="009A1A4D" w:rsidRPr="000036C8">
        <w:rPr>
          <w:rFonts w:asciiTheme="minorHAnsi" w:hAnsiTheme="minorHAnsi"/>
          <w:szCs w:val="24"/>
          <w:rPrChange w:id="35" w:author="Editor" w:date="2019-07-28T23:57:00Z">
            <w:rPr>
              <w:szCs w:val="24"/>
            </w:rPr>
          </w:rPrChange>
        </w:rPr>
        <w:t xml:space="preserve"> </w:t>
      </w:r>
      <w:r w:rsidR="00B24319" w:rsidRPr="000036C8">
        <w:rPr>
          <w:rFonts w:asciiTheme="minorHAnsi" w:hAnsiTheme="minorHAnsi"/>
          <w:szCs w:val="24"/>
          <w:rPrChange w:id="36" w:author="Editor" w:date="2019-07-28T23:57:00Z">
            <w:rPr>
              <w:szCs w:val="24"/>
            </w:rPr>
          </w:rPrChange>
        </w:rPr>
        <w:t xml:space="preserve">answer </w:t>
      </w:r>
      <w:del w:id="37" w:author="Editor" w:date="2019-07-28T23:51:00Z">
        <w:r w:rsidR="00B24319" w:rsidRPr="000036C8" w:rsidDel="000036C8">
          <w:rPr>
            <w:rFonts w:asciiTheme="minorHAnsi" w:hAnsiTheme="minorHAnsi"/>
            <w:szCs w:val="24"/>
            <w:rPrChange w:id="38" w:author="Editor" w:date="2019-07-28T23:57:00Z">
              <w:rPr>
                <w:szCs w:val="24"/>
              </w:rPr>
            </w:rPrChange>
          </w:rPr>
          <w:delText xml:space="preserve">to </w:delText>
        </w:r>
      </w:del>
      <w:r w:rsidR="00B24319" w:rsidRPr="000036C8">
        <w:rPr>
          <w:rFonts w:asciiTheme="minorHAnsi" w:hAnsiTheme="minorHAnsi"/>
          <w:szCs w:val="24"/>
          <w:rPrChange w:id="39" w:author="Editor" w:date="2019-07-28T23:57:00Z">
            <w:rPr>
              <w:szCs w:val="24"/>
            </w:rPr>
          </w:rPrChange>
        </w:rPr>
        <w:t xml:space="preserve">that question. </w:t>
      </w:r>
    </w:p>
    <w:p w14:paraId="66635011" w14:textId="0B038A53" w:rsidR="000C4978" w:rsidRPr="000036C8" w:rsidRDefault="000C4978">
      <w:pPr>
        <w:spacing w:line="276" w:lineRule="auto"/>
        <w:rPr>
          <w:rFonts w:asciiTheme="minorHAnsi" w:hAnsiTheme="minorHAnsi"/>
          <w:szCs w:val="24"/>
          <w:rPrChange w:id="40" w:author="Editor" w:date="2019-07-28T23:57:00Z">
            <w:rPr>
              <w:szCs w:val="24"/>
            </w:rPr>
          </w:rPrChange>
        </w:rPr>
        <w:pPrChange w:id="41" w:author="Editor" w:date="2019-07-28T23:57:00Z">
          <w:pPr/>
        </w:pPrChange>
      </w:pPr>
    </w:p>
    <w:p w14:paraId="21DE4614" w14:textId="48095E30" w:rsidR="000C4978" w:rsidRPr="000036C8" w:rsidRDefault="000C4978">
      <w:pPr>
        <w:spacing w:line="276" w:lineRule="auto"/>
        <w:rPr>
          <w:rFonts w:asciiTheme="minorHAnsi" w:hAnsiTheme="minorHAnsi"/>
          <w:szCs w:val="24"/>
          <w:rPrChange w:id="42" w:author="Editor" w:date="2019-07-28T23:57:00Z">
            <w:rPr>
              <w:szCs w:val="24"/>
            </w:rPr>
          </w:rPrChange>
        </w:rPr>
        <w:pPrChange w:id="43" w:author="Editor" w:date="2019-07-28T23:57:00Z">
          <w:pPr/>
        </w:pPrChange>
      </w:pPr>
      <w:del w:id="44" w:author="Editor" w:date="2019-07-28T23:52:00Z">
        <w:r w:rsidRPr="000036C8" w:rsidDel="000036C8">
          <w:rPr>
            <w:rFonts w:asciiTheme="minorHAnsi" w:hAnsiTheme="minorHAnsi"/>
            <w:szCs w:val="24"/>
            <w:rPrChange w:id="45" w:author="Editor" w:date="2019-07-28T23:57:00Z">
              <w:rPr>
                <w:szCs w:val="24"/>
              </w:rPr>
            </w:rPrChange>
          </w:rPr>
          <w:delText>Let’s imagine</w:delText>
        </w:r>
      </w:del>
      <w:ins w:id="46" w:author="Editor" w:date="2019-07-28T23:52:00Z">
        <w:r w:rsidR="000036C8" w:rsidRPr="000036C8">
          <w:rPr>
            <w:rFonts w:asciiTheme="minorHAnsi" w:hAnsiTheme="minorHAnsi"/>
            <w:szCs w:val="24"/>
            <w:rPrChange w:id="47" w:author="Editor" w:date="2019-07-28T23:57:00Z">
              <w:rPr>
                <w:szCs w:val="24"/>
              </w:rPr>
            </w:rPrChange>
          </w:rPr>
          <w:t>Imagine</w:t>
        </w:r>
      </w:ins>
      <w:r w:rsidRPr="000036C8">
        <w:rPr>
          <w:rFonts w:asciiTheme="minorHAnsi" w:hAnsiTheme="minorHAnsi"/>
          <w:szCs w:val="24"/>
          <w:rPrChange w:id="48" w:author="Editor" w:date="2019-07-28T23:57:00Z">
            <w:rPr>
              <w:szCs w:val="24"/>
            </w:rPr>
          </w:rPrChange>
        </w:rPr>
        <w:t xml:space="preserve"> </w:t>
      </w:r>
      <w:ins w:id="49" w:author="Editor" w:date="2019-07-28T23:52:00Z">
        <w:r w:rsidR="000036C8" w:rsidRPr="000036C8">
          <w:rPr>
            <w:rFonts w:asciiTheme="minorHAnsi" w:hAnsiTheme="minorHAnsi"/>
            <w:szCs w:val="24"/>
            <w:rPrChange w:id="50" w:author="Editor" w:date="2019-07-28T23:57:00Z">
              <w:rPr>
                <w:szCs w:val="24"/>
              </w:rPr>
            </w:rPrChange>
          </w:rPr>
          <w:t xml:space="preserve">Albert, </w:t>
        </w:r>
      </w:ins>
      <w:del w:id="51" w:author="Editor" w:date="2019-07-28T23:52:00Z">
        <w:r w:rsidRPr="000036C8" w:rsidDel="000036C8">
          <w:rPr>
            <w:rFonts w:asciiTheme="minorHAnsi" w:hAnsiTheme="minorHAnsi"/>
            <w:szCs w:val="24"/>
            <w:rPrChange w:id="52" w:author="Editor" w:date="2019-07-28T23:57:00Z">
              <w:rPr>
                <w:szCs w:val="24"/>
              </w:rPr>
            </w:rPrChange>
          </w:rPr>
          <w:delText xml:space="preserve">that </w:delText>
        </w:r>
      </w:del>
      <w:r w:rsidRPr="000036C8">
        <w:rPr>
          <w:rFonts w:asciiTheme="minorHAnsi" w:hAnsiTheme="minorHAnsi"/>
          <w:szCs w:val="24"/>
          <w:rPrChange w:id="53" w:author="Editor" w:date="2019-07-28T23:57:00Z">
            <w:rPr>
              <w:szCs w:val="24"/>
            </w:rPr>
          </w:rPrChange>
        </w:rPr>
        <w:t>as a young boy</w:t>
      </w:r>
      <w:del w:id="54" w:author="Editor" w:date="2019-07-28T23:52:00Z">
        <w:r w:rsidRPr="000036C8" w:rsidDel="000036C8">
          <w:rPr>
            <w:rFonts w:asciiTheme="minorHAnsi" w:hAnsiTheme="minorHAnsi"/>
            <w:szCs w:val="24"/>
            <w:rPrChange w:id="55" w:author="Editor" w:date="2019-07-28T23:57:00Z">
              <w:rPr>
                <w:szCs w:val="24"/>
              </w:rPr>
            </w:rPrChange>
          </w:rPr>
          <w:delText xml:space="preserve"> Albert</w:delText>
        </w:r>
      </w:del>
      <w:ins w:id="56" w:author="Editor" w:date="2019-07-28T23:52:00Z">
        <w:r w:rsidR="000036C8" w:rsidRPr="000036C8">
          <w:rPr>
            <w:rFonts w:asciiTheme="minorHAnsi" w:hAnsiTheme="minorHAnsi"/>
            <w:szCs w:val="24"/>
            <w:rPrChange w:id="57" w:author="Editor" w:date="2019-07-28T23:57:00Z">
              <w:rPr>
                <w:szCs w:val="24"/>
              </w:rPr>
            </w:rPrChange>
          </w:rPr>
          <w:t>,</w:t>
        </w:r>
      </w:ins>
      <w:r w:rsidRPr="000036C8">
        <w:rPr>
          <w:rFonts w:asciiTheme="minorHAnsi" w:hAnsiTheme="minorHAnsi"/>
          <w:szCs w:val="24"/>
          <w:rPrChange w:id="58" w:author="Editor" w:date="2019-07-28T23:57:00Z">
            <w:rPr>
              <w:szCs w:val="24"/>
            </w:rPr>
          </w:rPrChange>
        </w:rPr>
        <w:t xml:space="preserve"> receive</w:t>
      </w:r>
      <w:ins w:id="59" w:author="Editor" w:date="2019-07-28T23:57:00Z">
        <w:r w:rsidR="000036C8">
          <w:rPr>
            <w:rFonts w:asciiTheme="minorHAnsi" w:hAnsiTheme="minorHAnsi"/>
            <w:szCs w:val="24"/>
          </w:rPr>
          <w:t xml:space="preserve">s </w:t>
        </w:r>
      </w:ins>
      <w:del w:id="60" w:author="Editor" w:date="2019-07-28T23:57:00Z">
        <w:r w:rsidRPr="000036C8" w:rsidDel="000036C8">
          <w:rPr>
            <w:rFonts w:asciiTheme="minorHAnsi" w:hAnsiTheme="minorHAnsi"/>
            <w:szCs w:val="24"/>
            <w:rPrChange w:id="61" w:author="Editor" w:date="2019-07-28T23:57:00Z">
              <w:rPr>
                <w:szCs w:val="24"/>
              </w:rPr>
            </w:rPrChange>
          </w:rPr>
          <w:delText xml:space="preserve">d </w:delText>
        </w:r>
      </w:del>
      <w:r w:rsidRPr="000036C8">
        <w:rPr>
          <w:rFonts w:asciiTheme="minorHAnsi" w:hAnsiTheme="minorHAnsi"/>
          <w:szCs w:val="24"/>
          <w:rPrChange w:id="62" w:author="Editor" w:date="2019-07-28T23:57:00Z">
            <w:rPr>
              <w:szCs w:val="24"/>
            </w:rPr>
          </w:rPrChange>
        </w:rPr>
        <w:t>a mystical compass that connect</w:t>
      </w:r>
      <w:ins w:id="63" w:author="Editor" w:date="2019-07-28T23:57:00Z">
        <w:r w:rsidR="000036C8">
          <w:rPr>
            <w:rFonts w:asciiTheme="minorHAnsi" w:hAnsiTheme="minorHAnsi"/>
            <w:szCs w:val="24"/>
          </w:rPr>
          <w:t>s</w:t>
        </w:r>
      </w:ins>
      <w:del w:id="64" w:author="Editor" w:date="2019-07-28T23:57:00Z">
        <w:r w:rsidRPr="000036C8" w:rsidDel="000036C8">
          <w:rPr>
            <w:rFonts w:asciiTheme="minorHAnsi" w:hAnsiTheme="minorHAnsi"/>
            <w:szCs w:val="24"/>
            <w:rPrChange w:id="65" w:author="Editor" w:date="2019-07-28T23:57:00Z">
              <w:rPr>
                <w:szCs w:val="24"/>
              </w:rPr>
            </w:rPrChange>
          </w:rPr>
          <w:delText>ed</w:delText>
        </w:r>
      </w:del>
      <w:r w:rsidRPr="000036C8">
        <w:rPr>
          <w:rFonts w:asciiTheme="minorHAnsi" w:hAnsiTheme="minorHAnsi"/>
          <w:szCs w:val="24"/>
          <w:rPrChange w:id="66" w:author="Editor" w:date="2019-07-28T23:57:00Z">
            <w:rPr>
              <w:szCs w:val="24"/>
            </w:rPr>
          </w:rPrChange>
        </w:rPr>
        <w:t xml:space="preserve"> him to spiritual dimensions beyond </w:t>
      </w:r>
      <w:del w:id="67" w:author="Editor" w:date="2019-07-28T23:52:00Z">
        <w:r w:rsidRPr="000036C8" w:rsidDel="000036C8">
          <w:rPr>
            <w:rFonts w:asciiTheme="minorHAnsi" w:hAnsiTheme="minorHAnsi"/>
            <w:szCs w:val="24"/>
            <w:rPrChange w:id="68" w:author="Editor" w:date="2019-07-28T23:57:00Z">
              <w:rPr>
                <w:szCs w:val="24"/>
              </w:rPr>
            </w:rPrChange>
          </w:rPr>
          <w:delText xml:space="preserve">what </w:delText>
        </w:r>
        <w:r w:rsidR="00E13CA8" w:rsidRPr="000036C8" w:rsidDel="000036C8">
          <w:rPr>
            <w:rFonts w:asciiTheme="minorHAnsi" w:hAnsiTheme="minorHAnsi"/>
            <w:szCs w:val="24"/>
            <w:rPrChange w:id="69" w:author="Editor" w:date="2019-07-28T23:57:00Z">
              <w:rPr>
                <w:szCs w:val="24"/>
              </w:rPr>
            </w:rPrChange>
          </w:rPr>
          <w:delText>we</w:delText>
        </w:r>
        <w:r w:rsidRPr="000036C8" w:rsidDel="000036C8">
          <w:rPr>
            <w:rFonts w:asciiTheme="minorHAnsi" w:hAnsiTheme="minorHAnsi"/>
            <w:szCs w:val="24"/>
            <w:rPrChange w:id="70" w:author="Editor" w:date="2019-07-28T23:57:00Z">
              <w:rPr>
                <w:szCs w:val="24"/>
              </w:rPr>
            </w:rPrChange>
          </w:rPr>
          <w:delText xml:space="preserve"> </w:delText>
        </w:r>
        <w:r w:rsidR="00694FDF" w:rsidRPr="000036C8" w:rsidDel="000036C8">
          <w:rPr>
            <w:rFonts w:asciiTheme="minorHAnsi" w:hAnsiTheme="minorHAnsi"/>
            <w:szCs w:val="24"/>
            <w:rPrChange w:id="71" w:author="Editor" w:date="2019-07-28T23:57:00Z">
              <w:rPr>
                <w:szCs w:val="24"/>
              </w:rPr>
            </w:rPrChange>
          </w:rPr>
          <w:delText>usu</w:delText>
        </w:r>
        <w:r w:rsidRPr="000036C8" w:rsidDel="000036C8">
          <w:rPr>
            <w:rFonts w:asciiTheme="minorHAnsi" w:hAnsiTheme="minorHAnsi"/>
            <w:szCs w:val="24"/>
            <w:rPrChange w:id="72" w:author="Editor" w:date="2019-07-28T23:57:00Z">
              <w:rPr>
                <w:szCs w:val="24"/>
              </w:rPr>
            </w:rPrChange>
          </w:rPr>
          <w:delText>ally</w:delText>
        </w:r>
      </w:del>
      <w:ins w:id="73" w:author="Editor" w:date="2019-07-28T23:52:00Z">
        <w:r w:rsidR="000036C8" w:rsidRPr="000036C8">
          <w:rPr>
            <w:rFonts w:asciiTheme="minorHAnsi" w:hAnsiTheme="minorHAnsi"/>
            <w:szCs w:val="24"/>
            <w:rPrChange w:id="74" w:author="Editor" w:date="2019-07-28T23:57:00Z">
              <w:rPr>
                <w:szCs w:val="24"/>
              </w:rPr>
            </w:rPrChange>
          </w:rPr>
          <w:t>human</w:t>
        </w:r>
      </w:ins>
      <w:r w:rsidRPr="000036C8">
        <w:rPr>
          <w:rFonts w:asciiTheme="minorHAnsi" w:hAnsiTheme="minorHAnsi"/>
          <w:szCs w:val="24"/>
          <w:rPrChange w:id="75" w:author="Editor" w:date="2019-07-28T23:57:00Z">
            <w:rPr>
              <w:szCs w:val="24"/>
            </w:rPr>
          </w:rPrChange>
        </w:rPr>
        <w:t xml:space="preserve"> perce</w:t>
      </w:r>
      <w:ins w:id="76" w:author="Editor" w:date="2019-07-28T23:52:00Z">
        <w:r w:rsidR="000036C8" w:rsidRPr="000036C8">
          <w:rPr>
            <w:rFonts w:asciiTheme="minorHAnsi" w:hAnsiTheme="minorHAnsi"/>
            <w:szCs w:val="24"/>
            <w:rPrChange w:id="77" w:author="Editor" w:date="2019-07-28T23:57:00Z">
              <w:rPr>
                <w:szCs w:val="24"/>
              </w:rPr>
            </w:rPrChange>
          </w:rPr>
          <w:t>ption</w:t>
        </w:r>
      </w:ins>
      <w:del w:id="78" w:author="Editor" w:date="2019-07-28T23:52:00Z">
        <w:r w:rsidRPr="000036C8" w:rsidDel="000036C8">
          <w:rPr>
            <w:rFonts w:asciiTheme="minorHAnsi" w:hAnsiTheme="minorHAnsi"/>
            <w:szCs w:val="24"/>
            <w:rPrChange w:id="79" w:author="Editor" w:date="2019-07-28T23:57:00Z">
              <w:rPr>
                <w:szCs w:val="24"/>
              </w:rPr>
            </w:rPrChange>
          </w:rPr>
          <w:delText>ive</w:delText>
        </w:r>
      </w:del>
      <w:r w:rsidRPr="000036C8">
        <w:rPr>
          <w:rFonts w:asciiTheme="minorHAnsi" w:hAnsiTheme="minorHAnsi"/>
          <w:szCs w:val="24"/>
          <w:rPrChange w:id="80" w:author="Editor" w:date="2019-07-28T23:57:00Z">
            <w:rPr>
              <w:szCs w:val="24"/>
            </w:rPr>
          </w:rPrChange>
        </w:rPr>
        <w:t xml:space="preserve">. </w:t>
      </w:r>
      <w:del w:id="81" w:author="Editor" w:date="2019-07-28T23:52:00Z">
        <w:r w:rsidRPr="000036C8" w:rsidDel="000036C8">
          <w:rPr>
            <w:rFonts w:asciiTheme="minorHAnsi" w:hAnsiTheme="minorHAnsi"/>
            <w:szCs w:val="24"/>
            <w:rPrChange w:id="82" w:author="Editor" w:date="2019-07-28T23:57:00Z">
              <w:rPr>
                <w:szCs w:val="24"/>
              </w:rPr>
            </w:rPrChange>
          </w:rPr>
          <w:delText>And let’s say that</w:delText>
        </w:r>
      </w:del>
      <w:ins w:id="83" w:author="Editor" w:date="2019-07-28T23:52:00Z">
        <w:r w:rsidR="000036C8" w:rsidRPr="000036C8">
          <w:rPr>
            <w:rFonts w:asciiTheme="minorHAnsi" w:hAnsiTheme="minorHAnsi"/>
            <w:szCs w:val="24"/>
            <w:rPrChange w:id="84" w:author="Editor" w:date="2019-07-28T23:57:00Z">
              <w:rPr>
                <w:szCs w:val="24"/>
              </w:rPr>
            </w:rPrChange>
          </w:rPr>
          <w:t>Perhaps</w:t>
        </w:r>
      </w:ins>
      <w:r w:rsidRPr="000036C8">
        <w:rPr>
          <w:rFonts w:asciiTheme="minorHAnsi" w:hAnsiTheme="minorHAnsi"/>
          <w:szCs w:val="24"/>
          <w:rPrChange w:id="85" w:author="Editor" w:date="2019-07-28T23:57:00Z">
            <w:rPr>
              <w:szCs w:val="24"/>
            </w:rPr>
          </w:rPrChange>
        </w:rPr>
        <w:t xml:space="preserve"> Albert, in an earlier incarnation, was a scientist in the ancient civilization of Atlantis and unconscious memories of that </w:t>
      </w:r>
      <w:r w:rsidR="00E5084B" w:rsidRPr="000036C8">
        <w:rPr>
          <w:rFonts w:asciiTheme="minorHAnsi" w:hAnsiTheme="minorHAnsi"/>
          <w:szCs w:val="24"/>
          <w:rPrChange w:id="86" w:author="Editor" w:date="2019-07-28T23:57:00Z">
            <w:rPr>
              <w:szCs w:val="24"/>
            </w:rPr>
          </w:rPrChange>
        </w:rPr>
        <w:t xml:space="preserve">lifetime </w:t>
      </w:r>
      <w:ins w:id="87" w:author="Editor" w:date="2019-07-28T23:53:00Z">
        <w:r w:rsidR="000036C8" w:rsidRPr="000036C8">
          <w:rPr>
            <w:rFonts w:asciiTheme="minorHAnsi" w:hAnsiTheme="minorHAnsi"/>
            <w:szCs w:val="24"/>
            <w:rPrChange w:id="88" w:author="Editor" w:date="2019-07-28T23:57:00Z">
              <w:rPr>
                <w:szCs w:val="24"/>
              </w:rPr>
            </w:rPrChange>
          </w:rPr>
          <w:t xml:space="preserve">begin to </w:t>
        </w:r>
      </w:ins>
      <w:r w:rsidRPr="000036C8">
        <w:rPr>
          <w:rFonts w:asciiTheme="minorHAnsi" w:hAnsiTheme="minorHAnsi"/>
          <w:szCs w:val="24"/>
          <w:rPrChange w:id="89" w:author="Editor" w:date="2019-07-28T23:57:00Z">
            <w:rPr>
              <w:szCs w:val="24"/>
            </w:rPr>
          </w:rPrChange>
        </w:rPr>
        <w:t>influence</w:t>
      </w:r>
      <w:del w:id="90" w:author="Editor" w:date="2019-07-28T23:53:00Z">
        <w:r w:rsidRPr="000036C8" w:rsidDel="000036C8">
          <w:rPr>
            <w:rFonts w:asciiTheme="minorHAnsi" w:hAnsiTheme="minorHAnsi"/>
            <w:szCs w:val="24"/>
            <w:rPrChange w:id="91" w:author="Editor" w:date="2019-07-28T23:57:00Z">
              <w:rPr>
                <w:szCs w:val="24"/>
              </w:rPr>
            </w:rPrChange>
          </w:rPr>
          <w:delText>d</w:delText>
        </w:r>
      </w:del>
      <w:r w:rsidRPr="000036C8">
        <w:rPr>
          <w:rFonts w:asciiTheme="minorHAnsi" w:hAnsiTheme="minorHAnsi"/>
          <w:szCs w:val="24"/>
          <w:rPrChange w:id="92" w:author="Editor" w:date="2019-07-28T23:57:00Z">
            <w:rPr>
              <w:szCs w:val="24"/>
            </w:rPr>
          </w:rPrChange>
        </w:rPr>
        <w:t xml:space="preserve"> his thinking as he </w:t>
      </w:r>
      <w:del w:id="93" w:author="Editor" w:date="2019-07-28T23:53:00Z">
        <w:r w:rsidRPr="000036C8" w:rsidDel="000036C8">
          <w:rPr>
            <w:rFonts w:asciiTheme="minorHAnsi" w:hAnsiTheme="minorHAnsi"/>
            <w:szCs w:val="24"/>
            <w:rPrChange w:id="94" w:author="Editor" w:date="2019-07-28T23:57:00Z">
              <w:rPr>
                <w:szCs w:val="24"/>
              </w:rPr>
            </w:rPrChange>
          </w:rPr>
          <w:delText>pursued his explorations</w:delText>
        </w:r>
      </w:del>
      <w:ins w:id="95" w:author="Editor" w:date="2019-07-28T23:53:00Z">
        <w:r w:rsidR="000036C8" w:rsidRPr="000036C8">
          <w:rPr>
            <w:rFonts w:asciiTheme="minorHAnsi" w:hAnsiTheme="minorHAnsi"/>
            <w:szCs w:val="24"/>
            <w:rPrChange w:id="96" w:author="Editor" w:date="2019-07-28T23:57:00Z">
              <w:rPr>
                <w:szCs w:val="24"/>
              </w:rPr>
            </w:rPrChange>
          </w:rPr>
          <w:t>explores his</w:t>
        </w:r>
      </w:ins>
      <w:del w:id="97" w:author="Editor" w:date="2019-07-28T23:53:00Z">
        <w:r w:rsidRPr="000036C8" w:rsidDel="000036C8">
          <w:rPr>
            <w:rFonts w:asciiTheme="minorHAnsi" w:hAnsiTheme="minorHAnsi"/>
            <w:szCs w:val="24"/>
            <w:rPrChange w:id="98" w:author="Editor" w:date="2019-07-28T23:57:00Z">
              <w:rPr>
                <w:szCs w:val="24"/>
              </w:rPr>
            </w:rPrChange>
          </w:rPr>
          <w:delText xml:space="preserve"> of</w:delText>
        </w:r>
      </w:del>
      <w:r w:rsidRPr="000036C8">
        <w:rPr>
          <w:rFonts w:asciiTheme="minorHAnsi" w:hAnsiTheme="minorHAnsi"/>
          <w:szCs w:val="24"/>
          <w:rPrChange w:id="99" w:author="Editor" w:date="2019-07-28T23:57:00Z">
            <w:rPr>
              <w:szCs w:val="24"/>
            </w:rPr>
          </w:rPrChange>
        </w:rPr>
        <w:t xml:space="preserve"> scientific theor</w:t>
      </w:r>
      <w:ins w:id="100" w:author="Editor" w:date="2019-07-28T23:53:00Z">
        <w:r w:rsidR="000036C8" w:rsidRPr="000036C8">
          <w:rPr>
            <w:rFonts w:asciiTheme="minorHAnsi" w:hAnsiTheme="minorHAnsi"/>
            <w:szCs w:val="24"/>
            <w:rPrChange w:id="101" w:author="Editor" w:date="2019-07-28T23:57:00Z">
              <w:rPr>
                <w:szCs w:val="24"/>
              </w:rPr>
            </w:rPrChange>
          </w:rPr>
          <w:t>ies</w:t>
        </w:r>
      </w:ins>
      <w:del w:id="102" w:author="Editor" w:date="2019-07-28T23:53:00Z">
        <w:r w:rsidRPr="000036C8" w:rsidDel="000036C8">
          <w:rPr>
            <w:rFonts w:asciiTheme="minorHAnsi" w:hAnsiTheme="minorHAnsi"/>
            <w:szCs w:val="24"/>
            <w:rPrChange w:id="103" w:author="Editor" w:date="2019-07-28T23:57:00Z">
              <w:rPr>
                <w:szCs w:val="24"/>
              </w:rPr>
            </w:rPrChange>
          </w:rPr>
          <w:delText>y</w:delText>
        </w:r>
      </w:del>
      <w:r w:rsidRPr="000036C8">
        <w:rPr>
          <w:rFonts w:asciiTheme="minorHAnsi" w:hAnsiTheme="minorHAnsi"/>
          <w:szCs w:val="24"/>
          <w:rPrChange w:id="104" w:author="Editor" w:date="2019-07-28T23:57:00Z">
            <w:rPr>
              <w:szCs w:val="24"/>
            </w:rPr>
          </w:rPrChange>
        </w:rPr>
        <w:t>.</w:t>
      </w:r>
    </w:p>
    <w:p w14:paraId="76920132" w14:textId="77777777" w:rsidR="00CE013E" w:rsidRPr="000036C8" w:rsidRDefault="00CE013E">
      <w:pPr>
        <w:spacing w:line="276" w:lineRule="auto"/>
        <w:rPr>
          <w:rFonts w:asciiTheme="minorHAnsi" w:hAnsiTheme="minorHAnsi"/>
          <w:szCs w:val="24"/>
          <w:rPrChange w:id="105" w:author="Editor" w:date="2019-07-28T23:57:00Z">
            <w:rPr>
              <w:szCs w:val="24"/>
            </w:rPr>
          </w:rPrChange>
        </w:rPr>
        <w:pPrChange w:id="106" w:author="Editor" w:date="2019-07-28T23:57:00Z">
          <w:pPr/>
        </w:pPrChange>
      </w:pPr>
    </w:p>
    <w:p w14:paraId="25538F2A" w14:textId="16192860" w:rsidR="00CE013E" w:rsidRPr="000036C8" w:rsidRDefault="000036C8">
      <w:pPr>
        <w:spacing w:line="276" w:lineRule="auto"/>
        <w:ind w:left="720" w:right="720"/>
        <w:rPr>
          <w:rFonts w:asciiTheme="minorHAnsi" w:hAnsiTheme="minorHAnsi"/>
          <w:szCs w:val="24"/>
          <w:rPrChange w:id="107" w:author="Editor" w:date="2019-07-28T23:57:00Z">
            <w:rPr>
              <w:szCs w:val="24"/>
            </w:rPr>
          </w:rPrChange>
        </w:rPr>
        <w:pPrChange w:id="108" w:author="Editor" w:date="2019-07-28T23:57:00Z">
          <w:pPr>
            <w:ind w:left="720" w:right="720"/>
          </w:pPr>
        </w:pPrChange>
      </w:pPr>
      <w:ins w:id="109" w:author="Editor" w:date="2019-07-28T23:53:00Z">
        <w:r w:rsidRPr="000036C8">
          <w:rPr>
            <w:rFonts w:asciiTheme="minorHAnsi" w:hAnsiTheme="minorHAnsi"/>
            <w:i/>
            <w:szCs w:val="24"/>
            <w:rPrChange w:id="110" w:author="Editor" w:date="2019-07-28T23:57:00Z">
              <w:rPr>
                <w:i/>
                <w:szCs w:val="24"/>
              </w:rPr>
            </w:rPrChange>
          </w:rPr>
          <w:t>“</w:t>
        </w:r>
      </w:ins>
      <w:r w:rsidR="00CE013E" w:rsidRPr="000036C8">
        <w:rPr>
          <w:rFonts w:asciiTheme="minorHAnsi" w:hAnsiTheme="minorHAnsi"/>
          <w:i/>
          <w:szCs w:val="24"/>
          <w:rPrChange w:id="111" w:author="Editor" w:date="2019-07-28T23:57:00Z">
            <w:rPr>
              <w:i/>
              <w:szCs w:val="24"/>
            </w:rPr>
          </w:rPrChange>
        </w:rPr>
        <w:t>It is entirely possible that behind the perception of our senses, worlds are hidden of which we are unaware</w:t>
      </w:r>
      <w:ins w:id="112" w:author="Editor" w:date="2019-07-28T23:53:00Z">
        <w:r w:rsidRPr="000036C8">
          <w:rPr>
            <w:rFonts w:asciiTheme="minorHAnsi" w:hAnsiTheme="minorHAnsi"/>
            <w:i/>
            <w:szCs w:val="24"/>
            <w:rPrChange w:id="113" w:author="Editor" w:date="2019-07-28T23:57:00Z">
              <w:rPr>
                <w:i/>
                <w:szCs w:val="24"/>
              </w:rPr>
            </w:rPrChange>
          </w:rPr>
          <w:t>.”</w:t>
        </w:r>
      </w:ins>
      <w:del w:id="114" w:author="Editor" w:date="2019-07-28T23:53:00Z">
        <w:r w:rsidR="00CE013E" w:rsidRPr="000036C8" w:rsidDel="000036C8">
          <w:rPr>
            <w:rFonts w:asciiTheme="minorHAnsi" w:hAnsiTheme="minorHAnsi"/>
            <w:i/>
            <w:szCs w:val="24"/>
            <w:rPrChange w:id="115" w:author="Editor" w:date="2019-07-28T23:57:00Z">
              <w:rPr>
                <w:i/>
                <w:szCs w:val="24"/>
              </w:rPr>
            </w:rPrChange>
          </w:rPr>
          <w:delText>.</w:delText>
        </w:r>
      </w:del>
      <w:r w:rsidR="00CE013E" w:rsidRPr="000036C8">
        <w:rPr>
          <w:rFonts w:asciiTheme="minorHAnsi" w:hAnsiTheme="minorHAnsi"/>
          <w:szCs w:val="24"/>
          <w:rPrChange w:id="116" w:author="Editor" w:date="2019-07-28T23:57:00Z">
            <w:rPr>
              <w:sz w:val="16"/>
              <w:szCs w:val="24"/>
            </w:rPr>
          </w:rPrChange>
        </w:rPr>
        <w:t xml:space="preserve"> – Albert Einstein</w:t>
      </w:r>
    </w:p>
    <w:p w14:paraId="2296FAF5" w14:textId="15265403" w:rsidR="000F5566" w:rsidRPr="000036C8" w:rsidRDefault="000F5566">
      <w:pPr>
        <w:spacing w:line="276" w:lineRule="auto"/>
        <w:rPr>
          <w:rFonts w:asciiTheme="minorHAnsi" w:hAnsiTheme="minorHAnsi"/>
          <w:szCs w:val="24"/>
          <w:rPrChange w:id="117" w:author="Editor" w:date="2019-07-28T23:57:00Z">
            <w:rPr>
              <w:szCs w:val="24"/>
            </w:rPr>
          </w:rPrChange>
        </w:rPr>
        <w:pPrChange w:id="118" w:author="Editor" w:date="2019-07-28T23:57:00Z">
          <w:pPr/>
        </w:pPrChange>
      </w:pPr>
    </w:p>
    <w:p w14:paraId="7A71A3BE" w14:textId="614A21E7" w:rsidR="000F5566" w:rsidRPr="000036C8" w:rsidRDefault="000F5566">
      <w:pPr>
        <w:spacing w:line="276" w:lineRule="auto"/>
        <w:rPr>
          <w:rFonts w:asciiTheme="minorHAnsi" w:hAnsiTheme="minorHAnsi"/>
          <w:szCs w:val="24"/>
          <w:rPrChange w:id="119" w:author="Editor" w:date="2019-07-28T23:57:00Z">
            <w:rPr>
              <w:szCs w:val="24"/>
            </w:rPr>
          </w:rPrChange>
        </w:rPr>
        <w:pPrChange w:id="120" w:author="Editor" w:date="2019-07-28T23:57:00Z">
          <w:pPr/>
        </w:pPrChange>
      </w:pPr>
      <w:r w:rsidRPr="000036C8">
        <w:rPr>
          <w:rFonts w:asciiTheme="minorHAnsi" w:hAnsiTheme="minorHAnsi"/>
          <w:szCs w:val="24"/>
          <w:rPrChange w:id="121" w:author="Editor" w:date="2019-07-28T23:57:00Z">
            <w:rPr>
              <w:szCs w:val="24"/>
            </w:rPr>
          </w:rPrChange>
        </w:rPr>
        <w:t>To make things even more interesting, let’s add a</w:t>
      </w:r>
      <w:ins w:id="122" w:author="Editor" w:date="2019-07-28T23:54:00Z">
        <w:r w:rsidR="000036C8" w:rsidRPr="000036C8">
          <w:rPr>
            <w:rFonts w:asciiTheme="minorHAnsi" w:hAnsiTheme="minorHAnsi"/>
            <w:szCs w:val="24"/>
            <w:rPrChange w:id="123" w:author="Editor" w:date="2019-07-28T23:57:00Z">
              <w:rPr>
                <w:szCs w:val="24"/>
              </w:rPr>
            </w:rPrChange>
          </w:rPr>
          <w:t>n</w:t>
        </w:r>
      </w:ins>
      <w:del w:id="124" w:author="Editor" w:date="2019-07-28T23:54:00Z">
        <w:r w:rsidRPr="000036C8" w:rsidDel="000036C8">
          <w:rPr>
            <w:rFonts w:asciiTheme="minorHAnsi" w:hAnsiTheme="minorHAnsi"/>
            <w:szCs w:val="24"/>
            <w:rPrChange w:id="125" w:author="Editor" w:date="2019-07-28T23:57:00Z">
              <w:rPr>
                <w:szCs w:val="24"/>
              </w:rPr>
            </w:rPrChange>
          </w:rPr>
          <w:delText xml:space="preserve"> virtually</w:delText>
        </w:r>
      </w:del>
      <w:r w:rsidRPr="000036C8">
        <w:rPr>
          <w:rFonts w:asciiTheme="minorHAnsi" w:hAnsiTheme="minorHAnsi"/>
          <w:szCs w:val="24"/>
          <w:rPrChange w:id="126" w:author="Editor" w:date="2019-07-28T23:57:00Z">
            <w:rPr>
              <w:szCs w:val="24"/>
            </w:rPr>
          </w:rPrChange>
        </w:rPr>
        <w:t xml:space="preserve"> immortal</w:t>
      </w:r>
      <w:ins w:id="127" w:author="Editor" w:date="2019-07-28T23:54:00Z">
        <w:r w:rsidR="000036C8" w:rsidRPr="000036C8">
          <w:rPr>
            <w:rFonts w:asciiTheme="minorHAnsi" w:hAnsiTheme="minorHAnsi"/>
            <w:szCs w:val="24"/>
            <w:rPrChange w:id="128" w:author="Editor" w:date="2019-07-28T23:57:00Z">
              <w:rPr>
                <w:szCs w:val="24"/>
              </w:rPr>
            </w:rPrChange>
          </w:rPr>
          <w:t>,</w:t>
        </w:r>
      </w:ins>
      <w:r w:rsidRPr="000036C8">
        <w:rPr>
          <w:rFonts w:asciiTheme="minorHAnsi" w:hAnsiTheme="minorHAnsi"/>
          <w:szCs w:val="24"/>
          <w:rPrChange w:id="129" w:author="Editor" w:date="2019-07-28T23:57:00Z">
            <w:rPr>
              <w:szCs w:val="24"/>
            </w:rPr>
          </w:rPrChange>
        </w:rPr>
        <w:t xml:space="preserve"> genetically altered dragon </w:t>
      </w:r>
      <w:r w:rsidR="00694FDF" w:rsidRPr="000036C8">
        <w:rPr>
          <w:rFonts w:asciiTheme="minorHAnsi" w:hAnsiTheme="minorHAnsi"/>
          <w:szCs w:val="24"/>
          <w:rPrChange w:id="130" w:author="Editor" w:date="2019-07-28T23:57:00Z">
            <w:rPr>
              <w:szCs w:val="24"/>
            </w:rPr>
          </w:rPrChange>
        </w:rPr>
        <w:t>doppelganger</w:t>
      </w:r>
      <w:r w:rsidRPr="000036C8">
        <w:rPr>
          <w:rFonts w:asciiTheme="minorHAnsi" w:hAnsiTheme="minorHAnsi"/>
          <w:szCs w:val="24"/>
          <w:rPrChange w:id="131" w:author="Editor" w:date="2019-07-28T23:57:00Z">
            <w:rPr>
              <w:szCs w:val="24"/>
            </w:rPr>
          </w:rPrChange>
        </w:rPr>
        <w:t xml:space="preserve"> who can shapeshift</w:t>
      </w:r>
      <w:ins w:id="132" w:author="Editor" w:date="2019-07-28T23:54:00Z">
        <w:r w:rsidR="000036C8" w:rsidRPr="000036C8">
          <w:rPr>
            <w:rFonts w:asciiTheme="minorHAnsi" w:hAnsiTheme="minorHAnsi"/>
            <w:szCs w:val="24"/>
            <w:rPrChange w:id="133" w:author="Editor" w:date="2019-07-28T23:57:00Z">
              <w:rPr>
                <w:szCs w:val="24"/>
              </w:rPr>
            </w:rPrChange>
          </w:rPr>
          <w:t>.</w:t>
        </w:r>
      </w:ins>
      <w:r w:rsidRPr="000036C8">
        <w:rPr>
          <w:rFonts w:asciiTheme="minorHAnsi" w:hAnsiTheme="minorHAnsi"/>
          <w:szCs w:val="24"/>
          <w:rPrChange w:id="134" w:author="Editor" w:date="2019-07-28T23:57:00Z">
            <w:rPr>
              <w:szCs w:val="24"/>
            </w:rPr>
          </w:rPrChange>
        </w:rPr>
        <w:t xml:space="preserve"> </w:t>
      </w:r>
      <w:ins w:id="135" w:author="Editor" w:date="2019-07-28T23:54:00Z">
        <w:r w:rsidR="000036C8" w:rsidRPr="000036C8">
          <w:rPr>
            <w:rFonts w:asciiTheme="minorHAnsi" w:hAnsiTheme="minorHAnsi"/>
            <w:szCs w:val="24"/>
            <w:rPrChange w:id="136" w:author="Editor" w:date="2019-07-28T23:57:00Z">
              <w:rPr>
                <w:szCs w:val="24"/>
              </w:rPr>
            </w:rPrChange>
          </w:rPr>
          <w:t xml:space="preserve">He’s </w:t>
        </w:r>
      </w:ins>
      <w:r w:rsidRPr="000036C8">
        <w:rPr>
          <w:rFonts w:asciiTheme="minorHAnsi" w:hAnsiTheme="minorHAnsi"/>
          <w:szCs w:val="24"/>
          <w:rPrChange w:id="137" w:author="Editor" w:date="2019-07-28T23:57:00Z">
            <w:rPr>
              <w:szCs w:val="24"/>
            </w:rPr>
          </w:rPrChange>
        </w:rPr>
        <w:t xml:space="preserve">in </w:t>
      </w:r>
      <w:del w:id="138" w:author="Grace Allison Blair" w:date="2019-07-29T10:40:00Z">
        <w:r w:rsidRPr="000036C8" w:rsidDel="002322FD">
          <w:rPr>
            <w:rFonts w:asciiTheme="minorHAnsi" w:hAnsiTheme="minorHAnsi"/>
            <w:szCs w:val="24"/>
            <w:rPrChange w:id="139" w:author="Editor" w:date="2019-07-28T23:57:00Z">
              <w:rPr>
                <w:szCs w:val="24"/>
              </w:rPr>
            </w:rPrChange>
          </w:rPr>
          <w:delText xml:space="preserve">his </w:delText>
        </w:r>
      </w:del>
      <w:r w:rsidRPr="000036C8">
        <w:rPr>
          <w:rFonts w:asciiTheme="minorHAnsi" w:hAnsiTheme="minorHAnsi"/>
          <w:szCs w:val="24"/>
          <w:rPrChange w:id="140" w:author="Editor" w:date="2019-07-28T23:57:00Z">
            <w:rPr>
              <w:szCs w:val="24"/>
            </w:rPr>
          </w:rPrChange>
        </w:rPr>
        <w:t>pursuit of Albert and his compass</w:t>
      </w:r>
      <w:del w:id="141" w:author="Editor" w:date="2019-07-28T23:54:00Z">
        <w:r w:rsidR="009A1A4D" w:rsidRPr="000036C8" w:rsidDel="000036C8">
          <w:rPr>
            <w:rFonts w:asciiTheme="minorHAnsi" w:hAnsiTheme="minorHAnsi"/>
            <w:szCs w:val="24"/>
            <w:rPrChange w:id="142" w:author="Editor" w:date="2019-07-28T23:57:00Z">
              <w:rPr>
                <w:szCs w:val="24"/>
              </w:rPr>
            </w:rPrChange>
          </w:rPr>
          <w:delText>; a device</w:delText>
        </w:r>
        <w:r w:rsidRPr="000036C8" w:rsidDel="000036C8">
          <w:rPr>
            <w:rFonts w:asciiTheme="minorHAnsi" w:hAnsiTheme="minorHAnsi"/>
            <w:szCs w:val="24"/>
            <w:rPrChange w:id="143" w:author="Editor" w:date="2019-07-28T23:57:00Z">
              <w:rPr>
                <w:szCs w:val="24"/>
              </w:rPr>
            </w:rPrChange>
          </w:rPr>
          <w:delText xml:space="preserve"> that, in the wrong claws, can give him such </w:delText>
        </w:r>
        <w:r w:rsidR="00694FDF" w:rsidRPr="000036C8" w:rsidDel="000036C8">
          <w:rPr>
            <w:rFonts w:asciiTheme="minorHAnsi" w:hAnsiTheme="minorHAnsi"/>
            <w:szCs w:val="24"/>
            <w:rPrChange w:id="144" w:author="Editor" w:date="2019-07-28T23:57:00Z">
              <w:rPr>
                <w:szCs w:val="24"/>
              </w:rPr>
            </w:rPrChange>
          </w:rPr>
          <w:delText>high</w:delText>
        </w:r>
      </w:del>
      <w:ins w:id="145" w:author="Editor" w:date="2019-07-28T23:54:00Z">
        <w:r w:rsidR="000036C8" w:rsidRPr="000036C8">
          <w:rPr>
            <w:rFonts w:asciiTheme="minorHAnsi" w:hAnsiTheme="minorHAnsi"/>
            <w:szCs w:val="24"/>
            <w:rPrChange w:id="146" w:author="Editor" w:date="2019-07-28T23:57:00Z">
              <w:rPr>
                <w:szCs w:val="24"/>
              </w:rPr>
            </w:rPrChange>
          </w:rPr>
          <w:t>, so he can gain</w:t>
        </w:r>
      </w:ins>
      <w:r w:rsidRPr="000036C8">
        <w:rPr>
          <w:rFonts w:asciiTheme="minorHAnsi" w:hAnsiTheme="minorHAnsi"/>
          <w:szCs w:val="24"/>
          <w:rPrChange w:id="147" w:author="Editor" w:date="2019-07-28T23:57:00Z">
            <w:rPr>
              <w:szCs w:val="24"/>
            </w:rPr>
          </w:rPrChange>
        </w:rPr>
        <w:t xml:space="preserve"> power </w:t>
      </w:r>
      <w:del w:id="148" w:author="Editor" w:date="2019-07-28T23:54:00Z">
        <w:r w:rsidRPr="000036C8" w:rsidDel="000036C8">
          <w:rPr>
            <w:rFonts w:asciiTheme="minorHAnsi" w:hAnsiTheme="minorHAnsi"/>
            <w:szCs w:val="24"/>
            <w:rPrChange w:id="149" w:author="Editor" w:date="2019-07-28T23:57:00Z">
              <w:rPr>
                <w:szCs w:val="24"/>
              </w:rPr>
            </w:rPrChange>
          </w:rPr>
          <w:delText>that he can</w:delText>
        </w:r>
      </w:del>
      <w:ins w:id="150" w:author="Editor" w:date="2019-07-28T23:54:00Z">
        <w:r w:rsidR="000036C8" w:rsidRPr="000036C8">
          <w:rPr>
            <w:rFonts w:asciiTheme="minorHAnsi" w:hAnsiTheme="minorHAnsi"/>
            <w:szCs w:val="24"/>
            <w:rPrChange w:id="151" w:author="Editor" w:date="2019-07-28T23:57:00Z">
              <w:rPr>
                <w:szCs w:val="24"/>
              </w:rPr>
            </w:rPrChange>
          </w:rPr>
          <w:t>and</w:t>
        </w:r>
      </w:ins>
      <w:r w:rsidRPr="000036C8">
        <w:rPr>
          <w:rFonts w:asciiTheme="minorHAnsi" w:hAnsiTheme="minorHAnsi"/>
          <w:szCs w:val="24"/>
          <w:rPrChange w:id="152" w:author="Editor" w:date="2019-07-28T23:57:00Z">
            <w:rPr>
              <w:szCs w:val="24"/>
            </w:rPr>
          </w:rPrChange>
        </w:rPr>
        <w:t xml:space="preserve"> exert </w:t>
      </w:r>
      <w:ins w:id="153" w:author="Editor" w:date="2019-07-28T23:54:00Z">
        <w:r w:rsidR="000036C8" w:rsidRPr="000036C8">
          <w:rPr>
            <w:rFonts w:asciiTheme="minorHAnsi" w:hAnsiTheme="minorHAnsi"/>
            <w:szCs w:val="24"/>
            <w:rPrChange w:id="154" w:author="Editor" w:date="2019-07-28T23:57:00Z">
              <w:rPr>
                <w:szCs w:val="24"/>
              </w:rPr>
            </w:rPrChange>
          </w:rPr>
          <w:t>hi</w:t>
        </w:r>
      </w:ins>
      <w:ins w:id="155" w:author="Editor" w:date="2019-07-28T23:55:00Z">
        <w:r w:rsidR="000036C8" w:rsidRPr="000036C8">
          <w:rPr>
            <w:rFonts w:asciiTheme="minorHAnsi" w:hAnsiTheme="minorHAnsi"/>
            <w:szCs w:val="24"/>
            <w:rPrChange w:id="156" w:author="Editor" w:date="2019-07-28T23:57:00Z">
              <w:rPr>
                <w:szCs w:val="24"/>
              </w:rPr>
            </w:rPrChange>
          </w:rPr>
          <w:t xml:space="preserve">s </w:t>
        </w:r>
      </w:ins>
      <w:r w:rsidRPr="000036C8">
        <w:rPr>
          <w:rFonts w:asciiTheme="minorHAnsi" w:hAnsiTheme="minorHAnsi"/>
          <w:szCs w:val="24"/>
          <w:rPrChange w:id="157" w:author="Editor" w:date="2019-07-28T23:57:00Z">
            <w:rPr>
              <w:szCs w:val="24"/>
            </w:rPr>
          </w:rPrChange>
        </w:rPr>
        <w:t xml:space="preserve">dominion over the </w:t>
      </w:r>
      <w:ins w:id="158" w:author="Editor" w:date="2019-07-28T23:55:00Z">
        <w:r w:rsidR="000036C8" w:rsidRPr="000036C8">
          <w:rPr>
            <w:rFonts w:asciiTheme="minorHAnsi" w:hAnsiTheme="minorHAnsi"/>
            <w:szCs w:val="24"/>
            <w:rPrChange w:id="159" w:author="Editor" w:date="2019-07-28T23:57:00Z">
              <w:rPr>
                <w:szCs w:val="24"/>
              </w:rPr>
            </w:rPrChange>
          </w:rPr>
          <w:t>e</w:t>
        </w:r>
      </w:ins>
      <w:del w:id="160" w:author="Editor" w:date="2019-07-28T23:55:00Z">
        <w:r w:rsidRPr="000036C8" w:rsidDel="000036C8">
          <w:rPr>
            <w:rFonts w:asciiTheme="minorHAnsi" w:hAnsiTheme="minorHAnsi"/>
            <w:szCs w:val="24"/>
            <w:rPrChange w:id="161" w:author="Editor" w:date="2019-07-28T23:57:00Z">
              <w:rPr>
                <w:szCs w:val="24"/>
              </w:rPr>
            </w:rPrChange>
          </w:rPr>
          <w:delText>E</w:delText>
        </w:r>
      </w:del>
      <w:r w:rsidRPr="000036C8">
        <w:rPr>
          <w:rFonts w:asciiTheme="minorHAnsi" w:hAnsiTheme="minorHAnsi"/>
          <w:szCs w:val="24"/>
          <w:rPrChange w:id="162" w:author="Editor" w:date="2019-07-28T23:57:00Z">
            <w:rPr>
              <w:szCs w:val="24"/>
            </w:rPr>
          </w:rPrChange>
        </w:rPr>
        <w:t>arth.</w:t>
      </w:r>
    </w:p>
    <w:p w14:paraId="0944F09E" w14:textId="77777777" w:rsidR="001F42A5" w:rsidRPr="000036C8" w:rsidRDefault="001F42A5">
      <w:pPr>
        <w:spacing w:line="276" w:lineRule="auto"/>
        <w:rPr>
          <w:rFonts w:asciiTheme="minorHAnsi" w:hAnsiTheme="minorHAnsi"/>
          <w:szCs w:val="24"/>
          <w:rPrChange w:id="163" w:author="Editor" w:date="2019-07-28T23:57:00Z">
            <w:rPr>
              <w:szCs w:val="24"/>
            </w:rPr>
          </w:rPrChange>
        </w:rPr>
        <w:pPrChange w:id="164" w:author="Editor" w:date="2019-07-28T23:57:00Z">
          <w:pPr/>
        </w:pPrChange>
      </w:pPr>
    </w:p>
    <w:p w14:paraId="15EFB614" w14:textId="143B1B36" w:rsidR="00BA13C6" w:rsidRPr="000036C8" w:rsidRDefault="000F5566">
      <w:pPr>
        <w:spacing w:line="276" w:lineRule="auto"/>
        <w:rPr>
          <w:rFonts w:asciiTheme="minorHAnsi" w:hAnsiTheme="minorHAnsi"/>
          <w:szCs w:val="24"/>
          <w:rPrChange w:id="165" w:author="Editor" w:date="2019-07-28T23:57:00Z">
            <w:rPr>
              <w:szCs w:val="24"/>
            </w:rPr>
          </w:rPrChange>
        </w:rPr>
        <w:pPrChange w:id="166" w:author="Editor" w:date="2019-07-28T23:57:00Z">
          <w:pPr/>
        </w:pPrChange>
      </w:pPr>
      <w:r w:rsidRPr="000036C8">
        <w:rPr>
          <w:rFonts w:asciiTheme="minorHAnsi" w:hAnsiTheme="minorHAnsi"/>
          <w:i/>
          <w:szCs w:val="24"/>
          <w:rPrChange w:id="167" w:author="Editor" w:date="2019-07-28T23:57:00Z">
            <w:rPr>
              <w:i/>
              <w:szCs w:val="24"/>
            </w:rPr>
          </w:rPrChange>
        </w:rPr>
        <w:t>Einstein’s Compass</w:t>
      </w:r>
      <w:r w:rsidRPr="000036C8">
        <w:rPr>
          <w:rFonts w:asciiTheme="minorHAnsi" w:hAnsiTheme="minorHAnsi"/>
          <w:szCs w:val="24"/>
          <w:rPrChange w:id="168" w:author="Editor" w:date="2019-07-28T23:57:00Z">
            <w:rPr>
              <w:szCs w:val="24"/>
            </w:rPr>
          </w:rPrChange>
        </w:rPr>
        <w:t xml:space="preserve"> </w:t>
      </w:r>
      <w:r w:rsidR="00E034C2" w:rsidRPr="000036C8">
        <w:rPr>
          <w:rFonts w:asciiTheme="minorHAnsi" w:hAnsiTheme="minorHAnsi"/>
          <w:szCs w:val="24"/>
          <w:rPrChange w:id="169" w:author="Editor" w:date="2019-07-28T23:57:00Z">
            <w:rPr>
              <w:szCs w:val="24"/>
            </w:rPr>
          </w:rPrChange>
        </w:rPr>
        <w:t>deftly integrates</w:t>
      </w:r>
      <w:r w:rsidRPr="000036C8">
        <w:rPr>
          <w:rFonts w:asciiTheme="minorHAnsi" w:hAnsiTheme="minorHAnsi"/>
          <w:szCs w:val="24"/>
          <w:rPrChange w:id="170" w:author="Editor" w:date="2019-07-28T23:57:00Z">
            <w:rPr>
              <w:szCs w:val="24"/>
            </w:rPr>
          </w:rPrChange>
        </w:rPr>
        <w:t xml:space="preserve"> historically accurate information about Albert Einstein, his work and his times, with elements of the fantastical</w:t>
      </w:r>
      <w:ins w:id="171" w:author="Editor" w:date="2019-07-28T23:55:00Z">
        <w:r w:rsidR="000036C8" w:rsidRPr="000036C8">
          <w:rPr>
            <w:rFonts w:asciiTheme="minorHAnsi" w:hAnsiTheme="minorHAnsi"/>
            <w:szCs w:val="24"/>
            <w:rPrChange w:id="172" w:author="Editor" w:date="2019-07-28T23:57:00Z">
              <w:rPr>
                <w:szCs w:val="24"/>
              </w:rPr>
            </w:rPrChange>
          </w:rPr>
          <w:t>.</w:t>
        </w:r>
      </w:ins>
      <w:del w:id="173" w:author="Editor" w:date="2019-07-28T23:55:00Z">
        <w:r w:rsidRPr="000036C8" w:rsidDel="000036C8">
          <w:rPr>
            <w:rFonts w:asciiTheme="minorHAnsi" w:hAnsiTheme="minorHAnsi"/>
            <w:szCs w:val="24"/>
            <w:rPrChange w:id="174" w:author="Editor" w:date="2019-07-28T23:57:00Z">
              <w:rPr>
                <w:szCs w:val="24"/>
              </w:rPr>
            </w:rPrChange>
          </w:rPr>
          <w:delText>,</w:delText>
        </w:r>
      </w:del>
      <w:ins w:id="175" w:author="Editor" w:date="2019-07-28T23:55:00Z">
        <w:r w:rsidR="000036C8" w:rsidRPr="000036C8">
          <w:rPr>
            <w:rFonts w:asciiTheme="minorHAnsi" w:hAnsiTheme="minorHAnsi"/>
            <w:szCs w:val="24"/>
            <w:rPrChange w:id="176" w:author="Editor" w:date="2019-07-28T23:57:00Z">
              <w:rPr>
                <w:szCs w:val="24"/>
              </w:rPr>
            </w:rPrChange>
          </w:rPr>
          <w:t xml:space="preserve"> This young adult time travel novel</w:t>
        </w:r>
        <w:del w:id="177" w:author="Grace Allison Blair" w:date="2019-07-29T08:43:00Z">
          <w:r w:rsidR="000036C8" w:rsidRPr="000036C8" w:rsidDel="001C08FB">
            <w:rPr>
              <w:rFonts w:asciiTheme="minorHAnsi" w:hAnsiTheme="minorHAnsi"/>
              <w:szCs w:val="24"/>
              <w:rPrChange w:id="178" w:author="Editor" w:date="2019-07-28T23:57:00Z">
                <w:rPr>
                  <w:szCs w:val="24"/>
                </w:rPr>
              </w:rPrChange>
            </w:rPr>
            <w:delText>,</w:delText>
          </w:r>
        </w:del>
        <w:r w:rsidR="000036C8" w:rsidRPr="000036C8">
          <w:rPr>
            <w:rFonts w:asciiTheme="minorHAnsi" w:hAnsiTheme="minorHAnsi"/>
            <w:szCs w:val="24"/>
            <w:rPrChange w:id="179" w:author="Editor" w:date="2019-07-28T23:57:00Z">
              <w:rPr>
                <w:szCs w:val="24"/>
              </w:rPr>
            </w:rPrChange>
          </w:rPr>
          <w:t xml:space="preserve"> ties it</w:t>
        </w:r>
      </w:ins>
      <w:del w:id="180" w:author="Editor" w:date="2019-07-28T23:55:00Z">
        <w:r w:rsidRPr="000036C8" w:rsidDel="000036C8">
          <w:rPr>
            <w:rFonts w:asciiTheme="minorHAnsi" w:hAnsiTheme="minorHAnsi"/>
            <w:szCs w:val="24"/>
            <w:rPrChange w:id="181" w:author="Editor" w:date="2019-07-28T23:57:00Z">
              <w:rPr>
                <w:szCs w:val="24"/>
              </w:rPr>
            </w:rPrChange>
          </w:rPr>
          <w:delText xml:space="preserve"> and ties it</w:delText>
        </w:r>
      </w:del>
      <w:r w:rsidRPr="000036C8">
        <w:rPr>
          <w:rFonts w:asciiTheme="minorHAnsi" w:hAnsiTheme="minorHAnsi"/>
          <w:szCs w:val="24"/>
          <w:rPrChange w:id="182" w:author="Editor" w:date="2019-07-28T23:57:00Z">
            <w:rPr>
              <w:szCs w:val="24"/>
            </w:rPr>
          </w:rPrChange>
        </w:rPr>
        <w:t xml:space="preserve"> all together with respected </w:t>
      </w:r>
      <w:del w:id="183" w:author="Editor" w:date="2019-07-28T23:56:00Z">
        <w:r w:rsidRPr="000036C8" w:rsidDel="000036C8">
          <w:rPr>
            <w:rFonts w:asciiTheme="minorHAnsi" w:hAnsiTheme="minorHAnsi"/>
            <w:szCs w:val="24"/>
            <w:rPrChange w:id="184" w:author="Editor" w:date="2019-07-28T23:57:00Z">
              <w:rPr>
                <w:szCs w:val="24"/>
              </w:rPr>
            </w:rPrChange>
          </w:rPr>
          <w:delText xml:space="preserve">(if </w:delText>
        </w:r>
        <w:r w:rsidR="005969BA" w:rsidRPr="000036C8" w:rsidDel="000036C8">
          <w:rPr>
            <w:rFonts w:asciiTheme="minorHAnsi" w:hAnsiTheme="minorHAnsi"/>
            <w:szCs w:val="24"/>
            <w:rPrChange w:id="185" w:author="Editor" w:date="2019-07-28T23:57:00Z">
              <w:rPr>
                <w:szCs w:val="24"/>
              </w:rPr>
            </w:rPrChange>
          </w:rPr>
          <w:delText xml:space="preserve">perhaps </w:delText>
        </w:r>
        <w:r w:rsidRPr="000036C8" w:rsidDel="000036C8">
          <w:rPr>
            <w:rFonts w:asciiTheme="minorHAnsi" w:hAnsiTheme="minorHAnsi"/>
            <w:szCs w:val="24"/>
            <w:rPrChange w:id="186" w:author="Editor" w:date="2019-07-28T23:57:00Z">
              <w:rPr>
                <w:szCs w:val="24"/>
              </w:rPr>
            </w:rPrChange>
          </w:rPr>
          <w:delText xml:space="preserve">not universally accepted) </w:delText>
        </w:r>
      </w:del>
      <w:r w:rsidRPr="000036C8">
        <w:rPr>
          <w:rFonts w:asciiTheme="minorHAnsi" w:hAnsiTheme="minorHAnsi"/>
          <w:szCs w:val="24"/>
          <w:rPrChange w:id="187" w:author="Editor" w:date="2019-07-28T23:57:00Z">
            <w:rPr>
              <w:szCs w:val="24"/>
            </w:rPr>
          </w:rPrChange>
        </w:rPr>
        <w:t xml:space="preserve">theories about </w:t>
      </w:r>
      <w:r w:rsidR="00E5084B" w:rsidRPr="000036C8">
        <w:rPr>
          <w:rFonts w:asciiTheme="minorHAnsi" w:hAnsiTheme="minorHAnsi"/>
          <w:szCs w:val="24"/>
          <w:rPrChange w:id="188" w:author="Editor" w:date="2019-07-28T23:57:00Z">
            <w:rPr>
              <w:szCs w:val="24"/>
            </w:rPr>
          </w:rPrChange>
        </w:rPr>
        <w:t xml:space="preserve">ancient </w:t>
      </w:r>
      <w:r w:rsidRPr="000036C8">
        <w:rPr>
          <w:rFonts w:asciiTheme="minorHAnsi" w:hAnsiTheme="minorHAnsi"/>
          <w:szCs w:val="24"/>
          <w:rPrChange w:id="189" w:author="Editor" w:date="2019-07-28T23:57:00Z">
            <w:rPr>
              <w:szCs w:val="24"/>
            </w:rPr>
          </w:rPrChange>
        </w:rPr>
        <w:t xml:space="preserve">Atlantis. It brings into </w:t>
      </w:r>
      <w:r w:rsidR="00210B2E" w:rsidRPr="000036C8">
        <w:rPr>
          <w:rFonts w:asciiTheme="minorHAnsi" w:hAnsiTheme="minorHAnsi"/>
          <w:szCs w:val="24"/>
          <w:rPrChange w:id="190" w:author="Editor" w:date="2019-07-28T23:57:00Z">
            <w:rPr>
              <w:szCs w:val="24"/>
            </w:rPr>
          </w:rPrChange>
        </w:rPr>
        <w:t>focus how beings like Jesus, Akhenaten, Moses, Ezekiel</w:t>
      </w:r>
      <w:r w:rsidR="00694FDF" w:rsidRPr="000036C8">
        <w:rPr>
          <w:rFonts w:asciiTheme="minorHAnsi" w:hAnsiTheme="minorHAnsi"/>
          <w:szCs w:val="24"/>
          <w:rPrChange w:id="191" w:author="Editor" w:date="2019-07-28T23:57:00Z">
            <w:rPr>
              <w:szCs w:val="24"/>
            </w:rPr>
          </w:rPrChange>
        </w:rPr>
        <w:t>,</w:t>
      </w:r>
      <w:r w:rsidR="00210B2E" w:rsidRPr="000036C8">
        <w:rPr>
          <w:rFonts w:asciiTheme="minorHAnsi" w:hAnsiTheme="minorHAnsi"/>
          <w:szCs w:val="24"/>
          <w:rPrChange w:id="192" w:author="Editor" w:date="2019-07-28T23:57:00Z">
            <w:rPr>
              <w:szCs w:val="24"/>
            </w:rPr>
          </w:rPrChange>
        </w:rPr>
        <w:t xml:space="preserve"> and other spiritual travelers might be watching over our planet and serving on the side of Light in the eternal tension between Light and Darkness.</w:t>
      </w:r>
    </w:p>
    <w:p w14:paraId="018A84AD" w14:textId="3A109B71" w:rsidR="005969BA" w:rsidRPr="000036C8" w:rsidRDefault="005969BA">
      <w:pPr>
        <w:spacing w:line="276" w:lineRule="auto"/>
        <w:rPr>
          <w:rFonts w:asciiTheme="minorHAnsi" w:hAnsiTheme="minorHAnsi"/>
          <w:szCs w:val="24"/>
          <w:rPrChange w:id="193" w:author="Editor" w:date="2019-07-28T23:57:00Z">
            <w:rPr>
              <w:szCs w:val="24"/>
            </w:rPr>
          </w:rPrChange>
        </w:rPr>
        <w:pPrChange w:id="194" w:author="Editor" w:date="2019-07-28T23:57:00Z">
          <w:pPr/>
        </w:pPrChange>
      </w:pPr>
    </w:p>
    <w:p w14:paraId="2A28198B" w14:textId="25A0D897" w:rsidR="005969BA" w:rsidRPr="000036C8" w:rsidRDefault="000036C8">
      <w:pPr>
        <w:spacing w:line="276" w:lineRule="auto"/>
        <w:ind w:left="720" w:right="720"/>
        <w:rPr>
          <w:rFonts w:asciiTheme="minorHAnsi" w:hAnsiTheme="minorHAnsi"/>
          <w:i/>
          <w:szCs w:val="24"/>
          <w:rPrChange w:id="195" w:author="Editor" w:date="2019-07-28T23:57:00Z">
            <w:rPr>
              <w:i/>
              <w:szCs w:val="24"/>
            </w:rPr>
          </w:rPrChange>
        </w:rPr>
        <w:pPrChange w:id="196" w:author="Editor" w:date="2019-07-28T23:57:00Z">
          <w:pPr>
            <w:ind w:left="720" w:right="720"/>
          </w:pPr>
        </w:pPrChange>
      </w:pPr>
      <w:ins w:id="197" w:author="Editor" w:date="2019-07-28T23:56:00Z">
        <w:r w:rsidRPr="000036C8">
          <w:rPr>
            <w:rFonts w:asciiTheme="minorHAnsi" w:hAnsiTheme="minorHAnsi"/>
            <w:i/>
            <w:szCs w:val="24"/>
            <w:rPrChange w:id="198" w:author="Editor" w:date="2019-07-28T23:57:00Z">
              <w:rPr>
                <w:i/>
                <w:szCs w:val="24"/>
              </w:rPr>
            </w:rPrChange>
          </w:rPr>
          <w:t>“</w:t>
        </w:r>
      </w:ins>
      <w:r w:rsidR="005969BA" w:rsidRPr="000036C8">
        <w:rPr>
          <w:rFonts w:asciiTheme="minorHAnsi" w:hAnsiTheme="minorHAnsi"/>
          <w:i/>
          <w:szCs w:val="24"/>
          <w:rPrChange w:id="199" w:author="Editor" w:date="2019-07-28T23:57:00Z">
            <w:rPr>
              <w:i/>
              <w:szCs w:val="24"/>
            </w:rPr>
          </w:rPrChange>
        </w:rPr>
        <w:t>When you examine the lives of the most influential people who have ever walked among us, you discover one thread that winds through them all. They have been aligned first with their spiritual nature and only then with their physical selves.</w:t>
      </w:r>
      <w:ins w:id="200" w:author="Editor" w:date="2019-07-28T23:56:00Z">
        <w:r w:rsidRPr="000036C8">
          <w:rPr>
            <w:rFonts w:asciiTheme="minorHAnsi" w:hAnsiTheme="minorHAnsi"/>
            <w:i/>
            <w:szCs w:val="24"/>
            <w:rPrChange w:id="201" w:author="Editor" w:date="2019-07-28T23:57:00Z">
              <w:rPr>
                <w:i/>
                <w:szCs w:val="24"/>
              </w:rPr>
            </w:rPrChange>
          </w:rPr>
          <w:t>”</w:t>
        </w:r>
      </w:ins>
      <w:r w:rsidR="005969BA" w:rsidRPr="000036C8">
        <w:rPr>
          <w:rFonts w:asciiTheme="minorHAnsi" w:hAnsiTheme="minorHAnsi"/>
          <w:szCs w:val="24"/>
          <w:rPrChange w:id="202" w:author="Editor" w:date="2019-07-28T23:57:00Z">
            <w:rPr>
              <w:sz w:val="16"/>
              <w:szCs w:val="24"/>
            </w:rPr>
          </w:rPrChange>
        </w:rPr>
        <w:t xml:space="preserve"> – Albert Einstein</w:t>
      </w:r>
    </w:p>
    <w:p w14:paraId="40C2FBDC" w14:textId="0D9161B0" w:rsidR="00BA13C6" w:rsidRPr="000036C8" w:rsidRDefault="00BA13C6">
      <w:pPr>
        <w:spacing w:line="276" w:lineRule="auto"/>
        <w:rPr>
          <w:rFonts w:asciiTheme="minorHAnsi" w:hAnsiTheme="minorHAnsi"/>
          <w:szCs w:val="24"/>
          <w:rPrChange w:id="203" w:author="Editor" w:date="2019-07-28T23:57:00Z">
            <w:rPr>
              <w:szCs w:val="24"/>
            </w:rPr>
          </w:rPrChange>
        </w:rPr>
        <w:pPrChange w:id="204" w:author="Editor" w:date="2019-07-28T23:57:00Z">
          <w:pPr/>
        </w:pPrChange>
      </w:pPr>
    </w:p>
    <w:p w14:paraId="0E41E0A7" w14:textId="7403859D" w:rsidR="000F5566" w:rsidRPr="000036C8" w:rsidRDefault="00BA13C6">
      <w:pPr>
        <w:spacing w:line="276" w:lineRule="auto"/>
        <w:rPr>
          <w:rFonts w:asciiTheme="minorHAnsi" w:hAnsiTheme="minorHAnsi"/>
          <w:szCs w:val="24"/>
          <w:rPrChange w:id="205" w:author="Editor" w:date="2019-07-28T23:57:00Z">
            <w:rPr>
              <w:szCs w:val="24"/>
            </w:rPr>
          </w:rPrChange>
        </w:rPr>
        <w:pPrChange w:id="206" w:author="Editor" w:date="2019-07-28T23:57:00Z">
          <w:pPr/>
        </w:pPrChange>
      </w:pPr>
      <w:r w:rsidRPr="000036C8">
        <w:rPr>
          <w:rFonts w:asciiTheme="minorHAnsi" w:hAnsiTheme="minorHAnsi"/>
          <w:szCs w:val="24"/>
          <w:rPrChange w:id="207" w:author="Editor" w:date="2019-07-28T23:57:00Z">
            <w:rPr>
              <w:szCs w:val="24"/>
            </w:rPr>
          </w:rPrChange>
        </w:rPr>
        <w:t xml:space="preserve">The story offers </w:t>
      </w:r>
      <w:r w:rsidR="00694FDF" w:rsidRPr="000036C8">
        <w:rPr>
          <w:rFonts w:asciiTheme="minorHAnsi" w:hAnsiTheme="minorHAnsi"/>
          <w:szCs w:val="24"/>
          <w:rPrChange w:id="208" w:author="Editor" w:date="2019-07-28T23:57:00Z">
            <w:rPr>
              <w:szCs w:val="24"/>
            </w:rPr>
          </w:rPrChange>
        </w:rPr>
        <w:t>abundant</w:t>
      </w:r>
      <w:r w:rsidRPr="000036C8">
        <w:rPr>
          <w:rFonts w:asciiTheme="minorHAnsi" w:hAnsiTheme="minorHAnsi"/>
          <w:szCs w:val="24"/>
          <w:rPrChange w:id="209" w:author="Editor" w:date="2019-07-28T23:57:00Z">
            <w:rPr>
              <w:szCs w:val="24"/>
            </w:rPr>
          </w:rPrChange>
        </w:rPr>
        <w:t xml:space="preserve"> opportunities to visually explore non-physical realms where souls go to learn and evolve</w:t>
      </w:r>
      <w:ins w:id="210" w:author="Editor" w:date="2019-07-28T23:56:00Z">
        <w:r w:rsidR="000036C8" w:rsidRPr="000036C8">
          <w:rPr>
            <w:rFonts w:asciiTheme="minorHAnsi" w:hAnsiTheme="minorHAnsi"/>
            <w:szCs w:val="24"/>
            <w:rPrChange w:id="211" w:author="Editor" w:date="2019-07-28T23:57:00Z">
              <w:rPr>
                <w:szCs w:val="24"/>
              </w:rPr>
            </w:rPrChange>
          </w:rPr>
          <w:t>.</w:t>
        </w:r>
      </w:ins>
      <w:ins w:id="212" w:author="Editor" w:date="2019-07-29T00:01:00Z">
        <w:r w:rsidR="00520385">
          <w:rPr>
            <w:rFonts w:asciiTheme="minorHAnsi" w:hAnsiTheme="minorHAnsi"/>
            <w:szCs w:val="24"/>
          </w:rPr>
          <w:t xml:space="preserve"> S</w:t>
        </w:r>
      </w:ins>
      <w:ins w:id="213" w:author="Editor" w:date="2019-07-28T23:59:00Z">
        <w:r w:rsidR="000036C8">
          <w:rPr>
            <w:rFonts w:asciiTheme="minorHAnsi" w:hAnsiTheme="minorHAnsi"/>
            <w:szCs w:val="24"/>
          </w:rPr>
          <w:t xml:space="preserve">et in </w:t>
        </w:r>
        <w:r w:rsidR="000036C8" w:rsidRPr="00A60934">
          <w:rPr>
            <w:rFonts w:asciiTheme="minorHAnsi" w:hAnsiTheme="minorHAnsi"/>
            <w:szCs w:val="24"/>
          </w:rPr>
          <w:t>190</w:t>
        </w:r>
      </w:ins>
      <w:ins w:id="214" w:author="Grace Allison Blair" w:date="2019-07-29T10:40:00Z">
        <w:r w:rsidR="002322FD">
          <w:rPr>
            <w:rFonts w:asciiTheme="minorHAnsi" w:hAnsiTheme="minorHAnsi"/>
            <w:szCs w:val="24"/>
          </w:rPr>
          <w:t>0</w:t>
        </w:r>
      </w:ins>
      <w:ins w:id="215" w:author="Editor" w:date="2019-07-28T23:59:00Z">
        <w:del w:id="216" w:author="Grace Allison Blair" w:date="2019-07-29T08:43:00Z">
          <w:r w:rsidR="000036C8" w:rsidRPr="00A60934" w:rsidDel="001C08FB">
            <w:rPr>
              <w:rFonts w:asciiTheme="minorHAnsi" w:hAnsiTheme="minorHAnsi"/>
              <w:szCs w:val="24"/>
            </w:rPr>
            <w:delText>0</w:delText>
          </w:r>
        </w:del>
      </w:ins>
      <w:ins w:id="217" w:author="Grace Allison Blair" w:date="2019-07-29T08:43:00Z">
        <w:r w:rsidR="001C08FB">
          <w:rPr>
            <w:rFonts w:asciiTheme="minorHAnsi" w:hAnsiTheme="minorHAnsi"/>
            <w:szCs w:val="24"/>
          </w:rPr>
          <w:t>,</w:t>
        </w:r>
      </w:ins>
      <w:ins w:id="218" w:author="Editor" w:date="2019-07-28T23:59:00Z">
        <w:r w:rsidR="000036C8" w:rsidRPr="00A60934">
          <w:rPr>
            <w:rFonts w:asciiTheme="minorHAnsi" w:hAnsiTheme="minorHAnsi"/>
            <w:szCs w:val="24"/>
          </w:rPr>
          <w:t xml:space="preserve"> Germany and Switzerland as fascism and anti-Semitism </w:t>
        </w:r>
        <w:r w:rsidR="000036C8">
          <w:rPr>
            <w:rFonts w:asciiTheme="minorHAnsi" w:hAnsiTheme="minorHAnsi"/>
            <w:szCs w:val="24"/>
          </w:rPr>
          <w:t>are growing across Europe</w:t>
        </w:r>
      </w:ins>
      <w:ins w:id="219" w:author="Editor" w:date="2019-07-29T00:01:00Z">
        <w:r w:rsidR="00520385">
          <w:rPr>
            <w:rFonts w:asciiTheme="minorHAnsi" w:hAnsiTheme="minorHAnsi"/>
            <w:szCs w:val="24"/>
          </w:rPr>
          <w:t>, the story</w:t>
        </w:r>
      </w:ins>
      <w:ins w:id="220" w:author="Editor" w:date="2019-07-28T23:59:00Z">
        <w:r w:rsidR="000036C8" w:rsidRPr="00A60934">
          <w:rPr>
            <w:rFonts w:asciiTheme="minorHAnsi" w:hAnsiTheme="minorHAnsi"/>
            <w:szCs w:val="24"/>
          </w:rPr>
          <w:t xml:space="preserve"> </w:t>
        </w:r>
      </w:ins>
      <w:ins w:id="221" w:author="Editor" w:date="2019-07-29T00:02:00Z">
        <w:r w:rsidR="00520385">
          <w:rPr>
            <w:rFonts w:asciiTheme="minorHAnsi" w:hAnsiTheme="minorHAnsi"/>
            <w:szCs w:val="24"/>
          </w:rPr>
          <w:t xml:space="preserve">guides readers through the struggles Einstein might have faced at such a time in history. It also </w:t>
        </w:r>
      </w:ins>
      <w:ins w:id="222" w:author="Editor" w:date="2019-07-28T23:59:00Z">
        <w:r w:rsidR="000036C8" w:rsidRPr="00A60934">
          <w:rPr>
            <w:rFonts w:asciiTheme="minorHAnsi" w:hAnsiTheme="minorHAnsi"/>
            <w:szCs w:val="24"/>
          </w:rPr>
          <w:t>provides the opportunity to explore one of the most incredible minds of the 20</w:t>
        </w:r>
        <w:r w:rsidR="000036C8" w:rsidRPr="00A60934">
          <w:rPr>
            <w:rFonts w:asciiTheme="minorHAnsi" w:hAnsiTheme="minorHAnsi"/>
            <w:szCs w:val="24"/>
            <w:vertAlign w:val="superscript"/>
          </w:rPr>
          <w:t>th</w:t>
        </w:r>
        <w:r w:rsidR="000036C8" w:rsidRPr="00A60934">
          <w:rPr>
            <w:rFonts w:asciiTheme="minorHAnsi" w:hAnsiTheme="minorHAnsi"/>
            <w:szCs w:val="24"/>
          </w:rPr>
          <w:t xml:space="preserve"> </w:t>
        </w:r>
        <w:r w:rsidR="000036C8" w:rsidRPr="00A60934">
          <w:rPr>
            <w:rFonts w:asciiTheme="minorHAnsi" w:hAnsiTheme="minorHAnsi"/>
            <w:szCs w:val="24"/>
          </w:rPr>
          <w:lastRenderedPageBreak/>
          <w:t>century</w:t>
        </w:r>
      </w:ins>
      <w:ins w:id="223" w:author="Editor" w:date="2019-07-29T00:03:00Z">
        <w:r w:rsidR="00520385">
          <w:rPr>
            <w:rFonts w:asciiTheme="minorHAnsi" w:hAnsiTheme="minorHAnsi"/>
            <w:szCs w:val="24"/>
          </w:rPr>
          <w:t xml:space="preserve">—with </w:t>
        </w:r>
        <w:r w:rsidR="00520385" w:rsidRPr="00A60934">
          <w:rPr>
            <w:rFonts w:asciiTheme="minorHAnsi" w:hAnsiTheme="minorHAnsi"/>
            <w:szCs w:val="24"/>
          </w:rPr>
          <w:t>abundant opportunities to visually explore non-physical realms where souls go to learn and evolve</w:t>
        </w:r>
        <w:r w:rsidR="00520385">
          <w:rPr>
            <w:rFonts w:asciiTheme="minorHAnsi" w:hAnsiTheme="minorHAnsi"/>
            <w:szCs w:val="24"/>
          </w:rPr>
          <w:t>—like the lost</w:t>
        </w:r>
      </w:ins>
      <w:del w:id="224" w:author="Editor" w:date="2019-07-28T23:56:00Z">
        <w:r w:rsidRPr="000036C8" w:rsidDel="000036C8">
          <w:rPr>
            <w:rFonts w:asciiTheme="minorHAnsi" w:hAnsiTheme="minorHAnsi"/>
            <w:szCs w:val="24"/>
            <w:rPrChange w:id="225" w:author="Editor" w:date="2019-07-28T23:57:00Z">
              <w:rPr>
                <w:szCs w:val="24"/>
              </w:rPr>
            </w:rPrChange>
          </w:rPr>
          <w:delText xml:space="preserve">, </w:delText>
        </w:r>
      </w:del>
      <w:del w:id="226" w:author="Editor" w:date="2019-07-29T00:03:00Z">
        <w:r w:rsidRPr="000036C8" w:rsidDel="00520385">
          <w:rPr>
            <w:rFonts w:asciiTheme="minorHAnsi" w:hAnsiTheme="minorHAnsi"/>
            <w:szCs w:val="24"/>
            <w:rPrChange w:id="227" w:author="Editor" w:date="2019-07-28T23:57:00Z">
              <w:rPr>
                <w:szCs w:val="24"/>
              </w:rPr>
            </w:rPrChange>
          </w:rPr>
          <w:delText>the</w:delText>
        </w:r>
      </w:del>
      <w:r w:rsidRPr="000036C8">
        <w:rPr>
          <w:rFonts w:asciiTheme="minorHAnsi" w:hAnsiTheme="minorHAnsi"/>
          <w:szCs w:val="24"/>
          <w:rPrChange w:id="228" w:author="Editor" w:date="2019-07-28T23:57:00Z">
            <w:rPr>
              <w:szCs w:val="24"/>
            </w:rPr>
          </w:rPrChange>
        </w:rPr>
        <w:t xml:space="preserve"> continent of Atlantis</w:t>
      </w:r>
      <w:ins w:id="229" w:author="Editor" w:date="2019-07-29T00:03:00Z">
        <w:r w:rsidR="00520385">
          <w:rPr>
            <w:rFonts w:asciiTheme="minorHAnsi" w:hAnsiTheme="minorHAnsi"/>
            <w:szCs w:val="24"/>
          </w:rPr>
          <w:t>.</w:t>
        </w:r>
      </w:ins>
      <w:del w:id="230" w:author="Editor" w:date="2019-07-29T00:03:00Z">
        <w:r w:rsidRPr="000036C8" w:rsidDel="00520385">
          <w:rPr>
            <w:rFonts w:asciiTheme="minorHAnsi" w:hAnsiTheme="minorHAnsi"/>
            <w:szCs w:val="24"/>
            <w:rPrChange w:id="231" w:author="Editor" w:date="2019-07-28T23:57:00Z">
              <w:rPr>
                <w:szCs w:val="24"/>
              </w:rPr>
            </w:rPrChange>
          </w:rPr>
          <w:delText xml:space="preserve"> and how it might have been,</w:delText>
        </w:r>
      </w:del>
      <w:r w:rsidRPr="000036C8">
        <w:rPr>
          <w:rFonts w:asciiTheme="minorHAnsi" w:hAnsiTheme="minorHAnsi"/>
          <w:szCs w:val="24"/>
          <w:rPrChange w:id="232" w:author="Editor" w:date="2019-07-28T23:57:00Z">
            <w:rPr>
              <w:szCs w:val="24"/>
            </w:rPr>
          </w:rPrChange>
        </w:rPr>
        <w:t xml:space="preserve"> </w:t>
      </w:r>
      <w:del w:id="233" w:author="Editor" w:date="2019-07-29T00:00:00Z">
        <w:r w:rsidRPr="000036C8" w:rsidDel="000036C8">
          <w:rPr>
            <w:rFonts w:asciiTheme="minorHAnsi" w:hAnsiTheme="minorHAnsi"/>
            <w:szCs w:val="24"/>
            <w:rPrChange w:id="234" w:author="Editor" w:date="2019-07-28T23:57:00Z">
              <w:rPr>
                <w:szCs w:val="24"/>
              </w:rPr>
            </w:rPrChange>
          </w:rPr>
          <w:delText xml:space="preserve">and </w:delText>
        </w:r>
        <w:r w:rsidR="005969BA" w:rsidRPr="000036C8" w:rsidDel="000036C8">
          <w:rPr>
            <w:rFonts w:asciiTheme="minorHAnsi" w:hAnsiTheme="minorHAnsi"/>
            <w:szCs w:val="24"/>
            <w:rPrChange w:id="235" w:author="Editor" w:date="2019-07-28T23:57:00Z">
              <w:rPr>
                <w:szCs w:val="24"/>
              </w:rPr>
            </w:rPrChange>
          </w:rPr>
          <w:delText xml:space="preserve">circa </w:delText>
        </w:r>
        <w:r w:rsidRPr="000036C8" w:rsidDel="000036C8">
          <w:rPr>
            <w:rFonts w:asciiTheme="minorHAnsi" w:hAnsiTheme="minorHAnsi"/>
            <w:szCs w:val="24"/>
            <w:rPrChange w:id="236" w:author="Editor" w:date="2019-07-28T23:57:00Z">
              <w:rPr>
                <w:szCs w:val="24"/>
              </w:rPr>
            </w:rPrChange>
          </w:rPr>
          <w:delText>1900 Germany and Switzerland as fascism and anti-Semitism were ascend</w:delText>
        </w:r>
        <w:r w:rsidR="005969BA" w:rsidRPr="000036C8" w:rsidDel="000036C8">
          <w:rPr>
            <w:rFonts w:asciiTheme="minorHAnsi" w:hAnsiTheme="minorHAnsi"/>
            <w:szCs w:val="24"/>
            <w:rPrChange w:id="237" w:author="Editor" w:date="2019-07-28T23:57:00Z">
              <w:rPr>
                <w:szCs w:val="24"/>
              </w:rPr>
            </w:rPrChange>
          </w:rPr>
          <w:delText>ant</w:delText>
        </w:r>
        <w:r w:rsidRPr="000036C8" w:rsidDel="000036C8">
          <w:rPr>
            <w:rFonts w:asciiTheme="minorHAnsi" w:hAnsiTheme="minorHAnsi"/>
            <w:szCs w:val="24"/>
            <w:rPrChange w:id="238" w:author="Editor" w:date="2019-07-28T23:57:00Z">
              <w:rPr>
                <w:szCs w:val="24"/>
              </w:rPr>
            </w:rPrChange>
          </w:rPr>
          <w:delText>.</w:delText>
        </w:r>
        <w:r w:rsidR="000F5566" w:rsidRPr="000036C8" w:rsidDel="000036C8">
          <w:rPr>
            <w:rFonts w:asciiTheme="minorHAnsi" w:hAnsiTheme="minorHAnsi"/>
            <w:szCs w:val="24"/>
            <w:rPrChange w:id="239" w:author="Editor" w:date="2019-07-28T23:57:00Z">
              <w:rPr>
                <w:szCs w:val="24"/>
              </w:rPr>
            </w:rPrChange>
          </w:rPr>
          <w:delText xml:space="preserve"> </w:delText>
        </w:r>
        <w:r w:rsidRPr="000036C8" w:rsidDel="000036C8">
          <w:rPr>
            <w:rFonts w:asciiTheme="minorHAnsi" w:hAnsiTheme="minorHAnsi"/>
            <w:szCs w:val="24"/>
            <w:rPrChange w:id="240" w:author="Editor" w:date="2019-07-28T23:57:00Z">
              <w:rPr>
                <w:szCs w:val="24"/>
              </w:rPr>
            </w:rPrChange>
          </w:rPr>
          <w:delText>And it provides the opportunity to explore one of the m</w:delText>
        </w:r>
        <w:r w:rsidR="00694FDF" w:rsidRPr="000036C8" w:rsidDel="000036C8">
          <w:rPr>
            <w:rFonts w:asciiTheme="minorHAnsi" w:hAnsiTheme="minorHAnsi"/>
            <w:szCs w:val="24"/>
            <w:rPrChange w:id="241" w:author="Editor" w:date="2019-07-28T23:57:00Z">
              <w:rPr>
                <w:szCs w:val="24"/>
              </w:rPr>
            </w:rPrChange>
          </w:rPr>
          <w:delText>o</w:delText>
        </w:r>
        <w:r w:rsidRPr="000036C8" w:rsidDel="000036C8">
          <w:rPr>
            <w:rFonts w:asciiTheme="minorHAnsi" w:hAnsiTheme="minorHAnsi"/>
            <w:szCs w:val="24"/>
            <w:rPrChange w:id="242" w:author="Editor" w:date="2019-07-28T23:57:00Z">
              <w:rPr>
                <w:szCs w:val="24"/>
              </w:rPr>
            </w:rPrChange>
          </w:rPr>
          <w:delText xml:space="preserve">st </w:delText>
        </w:r>
        <w:r w:rsidR="00E5084B" w:rsidRPr="000036C8" w:rsidDel="000036C8">
          <w:rPr>
            <w:rFonts w:asciiTheme="minorHAnsi" w:hAnsiTheme="minorHAnsi"/>
            <w:szCs w:val="24"/>
            <w:rPrChange w:id="243" w:author="Editor" w:date="2019-07-28T23:57:00Z">
              <w:rPr>
                <w:szCs w:val="24"/>
              </w:rPr>
            </w:rPrChange>
          </w:rPr>
          <w:delText>incredible</w:delText>
        </w:r>
        <w:r w:rsidRPr="000036C8" w:rsidDel="000036C8">
          <w:rPr>
            <w:rFonts w:asciiTheme="minorHAnsi" w:hAnsiTheme="minorHAnsi"/>
            <w:szCs w:val="24"/>
            <w:rPrChange w:id="244" w:author="Editor" w:date="2019-07-28T23:57:00Z">
              <w:rPr>
                <w:szCs w:val="24"/>
              </w:rPr>
            </w:rPrChange>
          </w:rPr>
          <w:delText xml:space="preserve"> </w:delText>
        </w:r>
        <w:r w:rsidR="00E5084B" w:rsidRPr="000036C8" w:rsidDel="000036C8">
          <w:rPr>
            <w:rFonts w:asciiTheme="minorHAnsi" w:hAnsiTheme="minorHAnsi"/>
            <w:szCs w:val="24"/>
            <w:rPrChange w:id="245" w:author="Editor" w:date="2019-07-28T23:57:00Z">
              <w:rPr>
                <w:szCs w:val="24"/>
              </w:rPr>
            </w:rPrChange>
          </w:rPr>
          <w:delText>minds</w:delText>
        </w:r>
        <w:r w:rsidRPr="000036C8" w:rsidDel="000036C8">
          <w:rPr>
            <w:rFonts w:asciiTheme="minorHAnsi" w:hAnsiTheme="minorHAnsi"/>
            <w:szCs w:val="24"/>
            <w:rPrChange w:id="246" w:author="Editor" w:date="2019-07-28T23:57:00Z">
              <w:rPr>
                <w:szCs w:val="24"/>
              </w:rPr>
            </w:rPrChange>
          </w:rPr>
          <w:delText xml:space="preserve"> of the 20</w:delText>
        </w:r>
        <w:r w:rsidRPr="000036C8" w:rsidDel="000036C8">
          <w:rPr>
            <w:rFonts w:asciiTheme="minorHAnsi" w:hAnsiTheme="minorHAnsi"/>
            <w:szCs w:val="24"/>
            <w:vertAlign w:val="superscript"/>
            <w:rPrChange w:id="247" w:author="Editor" w:date="2019-07-28T23:57:00Z">
              <w:rPr>
                <w:szCs w:val="24"/>
                <w:vertAlign w:val="superscript"/>
              </w:rPr>
            </w:rPrChange>
          </w:rPr>
          <w:delText>th</w:delText>
        </w:r>
        <w:r w:rsidRPr="000036C8" w:rsidDel="000036C8">
          <w:rPr>
            <w:rFonts w:asciiTheme="minorHAnsi" w:hAnsiTheme="minorHAnsi"/>
            <w:szCs w:val="24"/>
            <w:rPrChange w:id="248" w:author="Editor" w:date="2019-07-28T23:57:00Z">
              <w:rPr>
                <w:szCs w:val="24"/>
              </w:rPr>
            </w:rPrChange>
          </w:rPr>
          <w:delText xml:space="preserve"> century.</w:delText>
        </w:r>
      </w:del>
    </w:p>
    <w:p w14:paraId="610D49F6" w14:textId="7A418B16" w:rsidR="00BA13C6" w:rsidRPr="000036C8" w:rsidRDefault="00BA13C6">
      <w:pPr>
        <w:spacing w:line="276" w:lineRule="auto"/>
        <w:rPr>
          <w:rFonts w:asciiTheme="minorHAnsi" w:hAnsiTheme="minorHAnsi"/>
          <w:szCs w:val="24"/>
          <w:rPrChange w:id="249" w:author="Editor" w:date="2019-07-28T23:57:00Z">
            <w:rPr>
              <w:szCs w:val="24"/>
            </w:rPr>
          </w:rPrChange>
        </w:rPr>
        <w:pPrChange w:id="250" w:author="Editor" w:date="2019-07-28T23:57:00Z">
          <w:pPr/>
        </w:pPrChange>
      </w:pPr>
    </w:p>
    <w:p w14:paraId="5A72E2F4" w14:textId="7FE3674D" w:rsidR="00BA13C6" w:rsidRPr="000036C8" w:rsidRDefault="005969BA">
      <w:pPr>
        <w:spacing w:line="276" w:lineRule="auto"/>
        <w:rPr>
          <w:rFonts w:asciiTheme="minorHAnsi" w:hAnsiTheme="minorHAnsi"/>
          <w:szCs w:val="24"/>
          <w:rPrChange w:id="251" w:author="Editor" w:date="2019-07-28T23:57:00Z">
            <w:rPr>
              <w:szCs w:val="24"/>
            </w:rPr>
          </w:rPrChange>
        </w:rPr>
        <w:pPrChange w:id="252" w:author="Editor" w:date="2019-07-28T23:57:00Z">
          <w:pPr/>
        </w:pPrChange>
      </w:pPr>
      <w:r w:rsidRPr="000036C8">
        <w:rPr>
          <w:rFonts w:asciiTheme="minorHAnsi" w:hAnsiTheme="minorHAnsi"/>
          <w:i/>
          <w:szCs w:val="24"/>
          <w:rPrChange w:id="253" w:author="Editor" w:date="2019-07-28T23:57:00Z">
            <w:rPr>
              <w:i/>
              <w:szCs w:val="24"/>
            </w:rPr>
          </w:rPrChange>
        </w:rPr>
        <w:t xml:space="preserve">Einstein’s Compass </w:t>
      </w:r>
      <w:r w:rsidR="00C314C7" w:rsidRPr="000036C8">
        <w:rPr>
          <w:rFonts w:asciiTheme="minorHAnsi" w:hAnsiTheme="minorHAnsi"/>
          <w:szCs w:val="24"/>
          <w:rPrChange w:id="254" w:author="Editor" w:date="2019-07-28T23:57:00Z">
            <w:rPr>
              <w:szCs w:val="24"/>
            </w:rPr>
          </w:rPrChange>
        </w:rPr>
        <w:t xml:space="preserve">is a fascinating blend of the factual and the fantastical with enough of the metaphysical </w:t>
      </w:r>
      <w:del w:id="255" w:author="Editor" w:date="2019-07-29T00:00:00Z">
        <w:r w:rsidR="00C314C7" w:rsidRPr="000036C8" w:rsidDel="000036C8">
          <w:rPr>
            <w:rFonts w:asciiTheme="minorHAnsi" w:hAnsiTheme="minorHAnsi"/>
            <w:szCs w:val="24"/>
            <w:rPrChange w:id="256" w:author="Editor" w:date="2019-07-28T23:57:00Z">
              <w:rPr>
                <w:szCs w:val="24"/>
              </w:rPr>
            </w:rPrChange>
          </w:rPr>
          <w:delText xml:space="preserve">included </w:delText>
        </w:r>
        <w:r w:rsidR="00694FDF" w:rsidRPr="000036C8" w:rsidDel="000036C8">
          <w:rPr>
            <w:rFonts w:asciiTheme="minorHAnsi" w:hAnsiTheme="minorHAnsi"/>
            <w:szCs w:val="24"/>
            <w:rPrChange w:id="257" w:author="Editor" w:date="2019-07-28T23:57:00Z">
              <w:rPr>
                <w:szCs w:val="24"/>
              </w:rPr>
            </w:rPrChange>
          </w:rPr>
          <w:delText>leaving</w:delText>
        </w:r>
      </w:del>
      <w:ins w:id="258" w:author="Editor" w:date="2019-07-29T00:00:00Z">
        <w:r w:rsidR="000036C8">
          <w:rPr>
            <w:rFonts w:asciiTheme="minorHAnsi" w:hAnsiTheme="minorHAnsi"/>
            <w:szCs w:val="24"/>
          </w:rPr>
          <w:t>to leave</w:t>
        </w:r>
      </w:ins>
      <w:r w:rsidR="00C314C7" w:rsidRPr="000036C8">
        <w:rPr>
          <w:rFonts w:asciiTheme="minorHAnsi" w:hAnsiTheme="minorHAnsi"/>
          <w:szCs w:val="24"/>
          <w:rPrChange w:id="259" w:author="Editor" w:date="2019-07-28T23:57:00Z">
            <w:rPr>
              <w:szCs w:val="24"/>
            </w:rPr>
          </w:rPrChange>
        </w:rPr>
        <w:t xml:space="preserve"> </w:t>
      </w:r>
      <w:ins w:id="260" w:author="Editor" w:date="2019-07-29T00:00:00Z">
        <w:r w:rsidR="000036C8">
          <w:rPr>
            <w:rFonts w:asciiTheme="minorHAnsi" w:hAnsiTheme="minorHAnsi"/>
            <w:szCs w:val="24"/>
          </w:rPr>
          <w:t>readers</w:t>
        </w:r>
      </w:ins>
      <w:del w:id="261" w:author="Editor" w:date="2019-07-29T00:00:00Z">
        <w:r w:rsidR="00C314C7" w:rsidRPr="000036C8" w:rsidDel="000036C8">
          <w:rPr>
            <w:rFonts w:asciiTheme="minorHAnsi" w:hAnsiTheme="minorHAnsi"/>
            <w:szCs w:val="24"/>
            <w:rPrChange w:id="262" w:author="Editor" w:date="2019-07-28T23:57:00Z">
              <w:rPr>
                <w:szCs w:val="24"/>
              </w:rPr>
            </w:rPrChange>
          </w:rPr>
          <w:delText>viewers</w:delText>
        </w:r>
      </w:del>
      <w:r w:rsidR="00C314C7" w:rsidRPr="000036C8">
        <w:rPr>
          <w:rFonts w:asciiTheme="minorHAnsi" w:hAnsiTheme="minorHAnsi"/>
          <w:szCs w:val="24"/>
          <w:rPrChange w:id="263" w:author="Editor" w:date="2019-07-28T23:57:00Z">
            <w:rPr>
              <w:szCs w:val="24"/>
            </w:rPr>
          </w:rPrChange>
        </w:rPr>
        <w:t xml:space="preserve"> wondering </w:t>
      </w:r>
      <w:del w:id="264" w:author="Editor" w:date="2019-07-29T00:00:00Z">
        <w:r w:rsidR="00C314C7" w:rsidRPr="000036C8" w:rsidDel="000036C8">
          <w:rPr>
            <w:rFonts w:asciiTheme="minorHAnsi" w:hAnsiTheme="minorHAnsi"/>
            <w:szCs w:val="24"/>
            <w:rPrChange w:id="265" w:author="Editor" w:date="2019-07-28T23:57:00Z">
              <w:rPr>
                <w:szCs w:val="24"/>
              </w:rPr>
            </w:rPrChange>
          </w:rPr>
          <w:delText xml:space="preserve">just </w:delText>
        </w:r>
      </w:del>
      <w:r w:rsidR="00C314C7" w:rsidRPr="000036C8">
        <w:rPr>
          <w:rFonts w:asciiTheme="minorHAnsi" w:hAnsiTheme="minorHAnsi"/>
          <w:szCs w:val="24"/>
          <w:rPrChange w:id="266" w:author="Editor" w:date="2019-07-28T23:57:00Z">
            <w:rPr>
              <w:szCs w:val="24"/>
            </w:rPr>
          </w:rPrChange>
        </w:rPr>
        <w:t xml:space="preserve">what is possible and what is </w:t>
      </w:r>
      <w:ins w:id="267" w:author="Grace Allison Blair" w:date="2019-07-29T08:43:00Z">
        <w:r w:rsidR="001C08FB">
          <w:rPr>
            <w:rFonts w:asciiTheme="minorHAnsi" w:hAnsiTheme="minorHAnsi"/>
            <w:szCs w:val="24"/>
          </w:rPr>
          <w:t xml:space="preserve">a </w:t>
        </w:r>
      </w:ins>
      <w:r w:rsidR="00C314C7" w:rsidRPr="000036C8">
        <w:rPr>
          <w:rFonts w:asciiTheme="minorHAnsi" w:hAnsiTheme="minorHAnsi"/>
          <w:szCs w:val="24"/>
          <w:rPrChange w:id="268" w:author="Editor" w:date="2019-07-28T23:57:00Z">
            <w:rPr>
              <w:szCs w:val="24"/>
            </w:rPr>
          </w:rPrChange>
        </w:rPr>
        <w:t xml:space="preserve">reality. Imagine that a </w:t>
      </w:r>
      <w:r w:rsidR="00C314C7" w:rsidRPr="000036C8">
        <w:rPr>
          <w:rFonts w:asciiTheme="minorHAnsi" w:hAnsiTheme="minorHAnsi"/>
          <w:i/>
          <w:szCs w:val="24"/>
          <w:rPrChange w:id="269" w:author="Editor" w:date="2019-07-28T23:57:00Z">
            <w:rPr>
              <w:i/>
              <w:szCs w:val="24"/>
            </w:rPr>
          </w:rPrChange>
        </w:rPr>
        <w:t>Wrinkle in Tim</w:t>
      </w:r>
      <w:r w:rsidR="00C314C7" w:rsidRPr="000036C8">
        <w:rPr>
          <w:rFonts w:asciiTheme="minorHAnsi" w:hAnsiTheme="minorHAnsi"/>
          <w:szCs w:val="24"/>
          <w:rPrChange w:id="270" w:author="Editor" w:date="2019-07-28T23:57:00Z">
            <w:rPr>
              <w:szCs w:val="24"/>
            </w:rPr>
          </w:rPrChange>
        </w:rPr>
        <w:t xml:space="preserve">e meets </w:t>
      </w:r>
      <w:r w:rsidR="00227113" w:rsidRPr="000036C8">
        <w:rPr>
          <w:rFonts w:asciiTheme="minorHAnsi" w:hAnsiTheme="minorHAnsi"/>
          <w:i/>
          <w:szCs w:val="24"/>
          <w:rPrChange w:id="271" w:author="Editor" w:date="2019-07-28T23:57:00Z">
            <w:rPr>
              <w:i/>
              <w:szCs w:val="24"/>
            </w:rPr>
          </w:rPrChange>
        </w:rPr>
        <w:t>The Chronicles of Narnia</w:t>
      </w:r>
      <w:r w:rsidR="00C314C7" w:rsidRPr="000036C8">
        <w:rPr>
          <w:rFonts w:asciiTheme="minorHAnsi" w:hAnsiTheme="minorHAnsi"/>
          <w:szCs w:val="24"/>
          <w:rPrChange w:id="272" w:author="Editor" w:date="2019-07-28T23:57:00Z">
            <w:rPr>
              <w:szCs w:val="24"/>
            </w:rPr>
          </w:rPrChange>
        </w:rPr>
        <w:t xml:space="preserve"> with a little </w:t>
      </w:r>
      <w:r w:rsidR="00C314C7" w:rsidRPr="000036C8">
        <w:rPr>
          <w:rFonts w:asciiTheme="minorHAnsi" w:hAnsiTheme="minorHAnsi"/>
          <w:i/>
          <w:szCs w:val="24"/>
          <w:rPrChange w:id="273" w:author="Editor" w:date="2019-07-28T23:57:00Z">
            <w:rPr>
              <w:i/>
              <w:szCs w:val="24"/>
            </w:rPr>
          </w:rPrChange>
        </w:rPr>
        <w:t>Harry Potter</w:t>
      </w:r>
      <w:r w:rsidR="00C314C7" w:rsidRPr="000036C8">
        <w:rPr>
          <w:rFonts w:asciiTheme="minorHAnsi" w:hAnsiTheme="minorHAnsi"/>
          <w:szCs w:val="24"/>
          <w:rPrChange w:id="274" w:author="Editor" w:date="2019-07-28T23:57:00Z">
            <w:rPr>
              <w:szCs w:val="24"/>
            </w:rPr>
          </w:rPrChange>
        </w:rPr>
        <w:t xml:space="preserve"> thrown into the mix.</w:t>
      </w:r>
    </w:p>
    <w:p w14:paraId="495EDFA3" w14:textId="21F21481" w:rsidR="00C17542" w:rsidRPr="000036C8" w:rsidRDefault="00C17542">
      <w:pPr>
        <w:spacing w:line="276" w:lineRule="auto"/>
        <w:rPr>
          <w:rFonts w:asciiTheme="minorHAnsi" w:hAnsiTheme="minorHAnsi"/>
          <w:szCs w:val="24"/>
          <w:rPrChange w:id="275" w:author="Editor" w:date="2019-07-28T23:57:00Z">
            <w:rPr>
              <w:szCs w:val="24"/>
            </w:rPr>
          </w:rPrChange>
        </w:rPr>
        <w:pPrChange w:id="276" w:author="Editor" w:date="2019-07-28T23:57:00Z">
          <w:pPr/>
        </w:pPrChange>
      </w:pPr>
    </w:p>
    <w:p w14:paraId="4D450148" w14:textId="2FE44A81" w:rsidR="000036C8" w:rsidRDefault="000036C8" w:rsidP="000036C8">
      <w:pPr>
        <w:spacing w:line="276" w:lineRule="auto"/>
        <w:ind w:left="720" w:right="720"/>
        <w:rPr>
          <w:ins w:id="277" w:author="Editor" w:date="2019-07-29T00:00:00Z"/>
          <w:rFonts w:asciiTheme="minorHAnsi" w:hAnsiTheme="minorHAnsi"/>
          <w:i/>
          <w:szCs w:val="24"/>
        </w:rPr>
      </w:pPr>
      <w:ins w:id="278" w:author="Editor" w:date="2019-07-29T00:00:00Z">
        <w:r>
          <w:rPr>
            <w:rFonts w:asciiTheme="minorHAnsi" w:hAnsiTheme="minorHAnsi"/>
            <w:i/>
            <w:szCs w:val="24"/>
          </w:rPr>
          <w:t>“</w:t>
        </w:r>
      </w:ins>
      <w:r w:rsidR="001F42A5" w:rsidRPr="000036C8">
        <w:rPr>
          <w:rFonts w:asciiTheme="minorHAnsi" w:hAnsiTheme="minorHAnsi"/>
          <w:i/>
          <w:szCs w:val="24"/>
          <w:rPrChange w:id="279" w:author="Editor" w:date="2019-07-28T23:57:00Z">
            <w:rPr>
              <w:i/>
              <w:szCs w:val="24"/>
            </w:rPr>
          </w:rPrChange>
        </w:rPr>
        <w:t>The more I learn of physics, the more I am drawn to metaphysics</w:t>
      </w:r>
      <w:ins w:id="280" w:author="Editor" w:date="2019-07-29T00:00:00Z">
        <w:del w:id="281" w:author="Grace Allison Blair" w:date="2019-07-29T08:43:00Z">
          <w:r w:rsidDel="001C08FB">
            <w:rPr>
              <w:rFonts w:asciiTheme="minorHAnsi" w:hAnsiTheme="minorHAnsi"/>
              <w:i/>
              <w:szCs w:val="24"/>
            </w:rPr>
            <w:delText>”</w:delText>
          </w:r>
        </w:del>
      </w:ins>
      <w:del w:id="282" w:author="Grace Allison Blair" w:date="2019-07-29T08:43:00Z">
        <w:r w:rsidR="001F42A5" w:rsidRPr="000036C8" w:rsidDel="001C08FB">
          <w:rPr>
            <w:rFonts w:asciiTheme="minorHAnsi" w:hAnsiTheme="minorHAnsi"/>
            <w:i/>
            <w:szCs w:val="24"/>
            <w:rPrChange w:id="283" w:author="Editor" w:date="2019-07-28T23:57:00Z">
              <w:rPr>
                <w:i/>
                <w:szCs w:val="24"/>
              </w:rPr>
            </w:rPrChange>
          </w:rPr>
          <w:delText>.</w:delText>
        </w:r>
      </w:del>
      <w:ins w:id="284" w:author="Grace Allison Blair" w:date="2019-07-29T08:43:00Z">
        <w:r w:rsidR="001C08FB">
          <w:rPr>
            <w:rFonts w:asciiTheme="minorHAnsi" w:hAnsiTheme="minorHAnsi"/>
            <w:i/>
            <w:szCs w:val="24"/>
          </w:rPr>
          <w:t>.”</w:t>
        </w:r>
      </w:ins>
    </w:p>
    <w:p w14:paraId="7DA466BA" w14:textId="0F550F9F" w:rsidR="00C314C7" w:rsidRPr="000036C8" w:rsidRDefault="001F42A5">
      <w:pPr>
        <w:spacing w:line="276" w:lineRule="auto"/>
        <w:ind w:left="720" w:right="720"/>
        <w:rPr>
          <w:rFonts w:asciiTheme="minorHAnsi" w:hAnsiTheme="minorHAnsi"/>
          <w:szCs w:val="24"/>
          <w:rPrChange w:id="285" w:author="Editor" w:date="2019-07-28T23:57:00Z">
            <w:rPr>
              <w:szCs w:val="24"/>
            </w:rPr>
          </w:rPrChange>
        </w:rPr>
        <w:pPrChange w:id="286" w:author="Editor" w:date="2019-07-28T23:57:00Z">
          <w:pPr>
            <w:ind w:left="720" w:right="720"/>
          </w:pPr>
        </w:pPrChange>
      </w:pPr>
      <w:r w:rsidRPr="000036C8">
        <w:rPr>
          <w:rFonts w:asciiTheme="minorHAnsi" w:hAnsiTheme="minorHAnsi"/>
          <w:szCs w:val="24"/>
          <w:rPrChange w:id="287" w:author="Editor" w:date="2019-07-28T23:57:00Z">
            <w:rPr>
              <w:szCs w:val="24"/>
            </w:rPr>
          </w:rPrChange>
        </w:rPr>
        <w:t xml:space="preserve"> </w:t>
      </w:r>
      <w:r w:rsidR="00C314C7" w:rsidRPr="000036C8">
        <w:rPr>
          <w:rFonts w:asciiTheme="minorHAnsi" w:hAnsiTheme="minorHAnsi"/>
          <w:szCs w:val="24"/>
          <w:rPrChange w:id="288" w:author="Editor" w:date="2019-07-28T23:57:00Z">
            <w:rPr>
              <w:sz w:val="16"/>
              <w:szCs w:val="24"/>
            </w:rPr>
          </w:rPrChange>
        </w:rPr>
        <w:t>– Albert Einstein</w:t>
      </w:r>
      <w:r w:rsidR="00C314C7" w:rsidRPr="000036C8">
        <w:rPr>
          <w:rFonts w:asciiTheme="minorHAnsi" w:hAnsiTheme="minorHAnsi"/>
          <w:szCs w:val="24"/>
          <w:rPrChange w:id="289" w:author="Editor" w:date="2019-07-28T23:57:00Z">
            <w:rPr>
              <w:szCs w:val="24"/>
            </w:rPr>
          </w:rPrChange>
        </w:rPr>
        <w:t xml:space="preserve"> </w:t>
      </w:r>
    </w:p>
    <w:p w14:paraId="050206C2" w14:textId="01D36109" w:rsidR="00C17542" w:rsidRPr="000036C8" w:rsidRDefault="00C17542">
      <w:pPr>
        <w:spacing w:line="276" w:lineRule="auto"/>
        <w:ind w:right="720"/>
        <w:rPr>
          <w:rFonts w:asciiTheme="minorHAnsi" w:hAnsiTheme="minorHAnsi"/>
          <w:szCs w:val="24"/>
          <w:rPrChange w:id="290" w:author="Editor" w:date="2019-07-28T23:57:00Z">
            <w:rPr>
              <w:szCs w:val="24"/>
            </w:rPr>
          </w:rPrChange>
        </w:rPr>
        <w:pPrChange w:id="291" w:author="Editor" w:date="2019-07-28T23:57:00Z">
          <w:pPr>
            <w:ind w:right="720"/>
          </w:pPr>
        </w:pPrChange>
      </w:pPr>
    </w:p>
    <w:p w14:paraId="10C537E8" w14:textId="03E372D0" w:rsidR="006B7B9F" w:rsidRDefault="005969BA">
      <w:pPr>
        <w:spacing w:line="276" w:lineRule="auto"/>
        <w:ind w:right="720"/>
        <w:rPr>
          <w:ins w:id="292" w:author="Grace Allison Blair" w:date="2019-07-29T08:46:00Z"/>
          <w:rFonts w:asciiTheme="minorHAnsi" w:hAnsiTheme="minorHAnsi"/>
          <w:szCs w:val="24"/>
        </w:rPr>
      </w:pPr>
      <w:r w:rsidRPr="000036C8">
        <w:rPr>
          <w:rFonts w:asciiTheme="minorHAnsi" w:hAnsiTheme="minorHAnsi"/>
          <w:szCs w:val="24"/>
          <w:rPrChange w:id="293" w:author="Editor" w:date="2019-07-28T23:57:00Z">
            <w:rPr>
              <w:szCs w:val="24"/>
            </w:rPr>
          </w:rPrChange>
        </w:rPr>
        <w:t>It is part science, part science fiction, part fantasy</w:t>
      </w:r>
      <w:r w:rsidR="00E034C2" w:rsidRPr="000036C8">
        <w:rPr>
          <w:rFonts w:asciiTheme="minorHAnsi" w:hAnsiTheme="minorHAnsi"/>
          <w:szCs w:val="24"/>
          <w:rPrChange w:id="294" w:author="Editor" w:date="2019-07-28T23:57:00Z">
            <w:rPr>
              <w:szCs w:val="24"/>
            </w:rPr>
          </w:rPrChange>
        </w:rPr>
        <w:t>, part thriller,</w:t>
      </w:r>
      <w:r w:rsidRPr="000036C8">
        <w:rPr>
          <w:rFonts w:asciiTheme="minorHAnsi" w:hAnsiTheme="minorHAnsi"/>
          <w:szCs w:val="24"/>
          <w:rPrChange w:id="295" w:author="Editor" w:date="2019-07-28T23:57:00Z">
            <w:rPr>
              <w:szCs w:val="24"/>
            </w:rPr>
          </w:rPrChange>
        </w:rPr>
        <w:t xml:space="preserve"> and </w:t>
      </w:r>
      <w:r w:rsidRPr="00520385">
        <w:rPr>
          <w:rFonts w:asciiTheme="minorHAnsi" w:hAnsiTheme="minorHAnsi"/>
          <w:i/>
          <w:iCs/>
          <w:szCs w:val="24"/>
          <w:rPrChange w:id="296" w:author="Editor" w:date="2019-07-29T00:04:00Z">
            <w:rPr>
              <w:szCs w:val="24"/>
            </w:rPr>
          </w:rPrChange>
        </w:rPr>
        <w:t xml:space="preserve">all </w:t>
      </w:r>
      <w:r w:rsidRPr="000036C8">
        <w:rPr>
          <w:rFonts w:asciiTheme="minorHAnsi" w:hAnsiTheme="minorHAnsi"/>
          <w:szCs w:val="24"/>
          <w:rPrChange w:id="297" w:author="Editor" w:date="2019-07-28T23:57:00Z">
            <w:rPr>
              <w:szCs w:val="24"/>
            </w:rPr>
          </w:rPrChange>
        </w:rPr>
        <w:t>fun for young adults on up.</w:t>
      </w:r>
    </w:p>
    <w:p w14:paraId="47B854BA" w14:textId="736E336C" w:rsidR="00BF78E2" w:rsidRDefault="00BF78E2">
      <w:pPr>
        <w:spacing w:line="276" w:lineRule="auto"/>
        <w:ind w:right="720"/>
        <w:rPr>
          <w:ins w:id="298" w:author="Grace Allison Blair" w:date="2019-07-29T08:46:00Z"/>
          <w:rFonts w:asciiTheme="minorHAnsi" w:hAnsiTheme="minorHAnsi"/>
          <w:szCs w:val="24"/>
        </w:rPr>
      </w:pPr>
    </w:p>
    <w:p w14:paraId="65B7B0AA" w14:textId="0BD6073B" w:rsidR="00BF78E2" w:rsidRDefault="00BF78E2">
      <w:pPr>
        <w:spacing w:line="276" w:lineRule="auto"/>
        <w:ind w:right="720"/>
        <w:rPr>
          <w:ins w:id="299" w:author="Grace Allison Blair" w:date="2019-07-29T09:08:00Z"/>
          <w:rFonts w:asciiTheme="minorHAnsi" w:hAnsiTheme="minorHAnsi"/>
          <w:szCs w:val="24"/>
        </w:rPr>
      </w:pPr>
      <w:ins w:id="300" w:author="Grace Allison Blair" w:date="2019-07-29T08:51:00Z">
        <w:r>
          <w:rPr>
            <w:rFonts w:asciiTheme="minorHAnsi" w:hAnsiTheme="minorHAnsi"/>
            <w:szCs w:val="24"/>
          </w:rPr>
          <w:t xml:space="preserve">YouTube video:  </w:t>
        </w:r>
        <w:r>
          <w:rPr>
            <w:rFonts w:asciiTheme="minorHAnsi" w:hAnsiTheme="minorHAnsi"/>
            <w:szCs w:val="24"/>
          </w:rPr>
          <w:fldChar w:fldCharType="begin"/>
        </w:r>
        <w:r>
          <w:rPr>
            <w:rFonts w:asciiTheme="minorHAnsi" w:hAnsiTheme="minorHAnsi"/>
            <w:szCs w:val="24"/>
          </w:rPr>
          <w:instrText xml:space="preserve"> HYPERLINK "</w:instrText>
        </w:r>
        <w:r w:rsidRPr="00BF78E2">
          <w:rPr>
            <w:rFonts w:asciiTheme="minorHAnsi" w:hAnsiTheme="minorHAnsi"/>
            <w:szCs w:val="24"/>
          </w:rPr>
          <w:instrText>https://youtu.be/DHJ8O2Ah0no</w:instrText>
        </w:r>
        <w:r>
          <w:rPr>
            <w:rFonts w:asciiTheme="minorHAnsi" w:hAnsiTheme="minorHAnsi"/>
            <w:szCs w:val="24"/>
          </w:rPr>
          <w:instrText xml:space="preserve">" </w:instrText>
        </w:r>
        <w:r>
          <w:rPr>
            <w:rFonts w:asciiTheme="minorHAnsi" w:hAnsiTheme="minorHAnsi"/>
            <w:szCs w:val="24"/>
          </w:rPr>
          <w:fldChar w:fldCharType="separate"/>
        </w:r>
        <w:r w:rsidRPr="00764EFD">
          <w:rPr>
            <w:rStyle w:val="Hyperlink"/>
            <w:rFonts w:asciiTheme="minorHAnsi" w:hAnsiTheme="minorHAnsi"/>
            <w:szCs w:val="24"/>
          </w:rPr>
          <w:t>https://youtu.be/DHJ8O2Ah0no</w:t>
        </w:r>
        <w:r>
          <w:rPr>
            <w:rFonts w:asciiTheme="minorHAnsi" w:hAnsiTheme="minorHAnsi"/>
            <w:szCs w:val="24"/>
          </w:rPr>
          <w:fldChar w:fldCharType="end"/>
        </w:r>
      </w:ins>
    </w:p>
    <w:p w14:paraId="2CE0166F" w14:textId="2BC97C6A" w:rsidR="004C08BB" w:rsidRDefault="004C08BB">
      <w:pPr>
        <w:spacing w:line="276" w:lineRule="auto"/>
        <w:ind w:right="720"/>
        <w:rPr>
          <w:ins w:id="301" w:author="Grace Allison Blair" w:date="2019-07-29T09:08:00Z"/>
          <w:rFonts w:asciiTheme="minorHAnsi" w:hAnsiTheme="minorHAnsi"/>
          <w:szCs w:val="24"/>
        </w:rPr>
      </w:pPr>
    </w:p>
    <w:p w14:paraId="6BB6AB0C" w14:textId="673BE20F" w:rsidR="004C08BB" w:rsidRDefault="004C08BB">
      <w:pPr>
        <w:spacing w:line="276" w:lineRule="auto"/>
        <w:ind w:right="720"/>
        <w:rPr>
          <w:ins w:id="302" w:author="Grace Allison Blair" w:date="2019-07-29T09:16:00Z"/>
          <w:rFonts w:asciiTheme="minorHAnsi" w:hAnsiTheme="minorHAnsi"/>
          <w:szCs w:val="24"/>
        </w:rPr>
      </w:pPr>
      <w:ins w:id="303" w:author="Grace Allison Blair" w:date="2019-07-29T09:08:00Z">
        <w:r>
          <w:rPr>
            <w:rFonts w:asciiTheme="minorHAnsi" w:hAnsiTheme="minorHAnsi"/>
            <w:szCs w:val="24"/>
          </w:rPr>
          <w:t xml:space="preserve">YouTube Audiobook Sample: </w:t>
        </w:r>
        <w:r>
          <w:rPr>
            <w:rFonts w:asciiTheme="minorHAnsi" w:hAnsiTheme="minorHAnsi"/>
            <w:szCs w:val="24"/>
          </w:rPr>
          <w:fldChar w:fldCharType="begin"/>
        </w:r>
        <w:r>
          <w:rPr>
            <w:rFonts w:asciiTheme="minorHAnsi" w:hAnsiTheme="minorHAnsi"/>
            <w:szCs w:val="24"/>
          </w:rPr>
          <w:instrText xml:space="preserve"> HYPERLINK "</w:instrText>
        </w:r>
        <w:r w:rsidRPr="004C08BB">
          <w:rPr>
            <w:rFonts w:asciiTheme="minorHAnsi" w:hAnsiTheme="minorHAnsi"/>
            <w:szCs w:val="24"/>
          </w:rPr>
          <w:instrText>https://youtu.be/6WC5Jsgqvwg</w:instrText>
        </w:r>
        <w:r>
          <w:rPr>
            <w:rFonts w:asciiTheme="minorHAnsi" w:hAnsiTheme="minorHAnsi"/>
            <w:szCs w:val="24"/>
          </w:rPr>
          <w:instrText xml:space="preserve">" </w:instrText>
        </w:r>
        <w:r>
          <w:rPr>
            <w:rFonts w:asciiTheme="minorHAnsi" w:hAnsiTheme="minorHAnsi"/>
            <w:szCs w:val="24"/>
          </w:rPr>
          <w:fldChar w:fldCharType="separate"/>
        </w:r>
        <w:r w:rsidRPr="00764EFD">
          <w:rPr>
            <w:rStyle w:val="Hyperlink"/>
            <w:rFonts w:asciiTheme="minorHAnsi" w:hAnsiTheme="minorHAnsi"/>
            <w:szCs w:val="24"/>
          </w:rPr>
          <w:t>https://youtu.be/6WC5Jsgqvwg</w:t>
        </w:r>
        <w:r>
          <w:rPr>
            <w:rFonts w:asciiTheme="minorHAnsi" w:hAnsiTheme="minorHAnsi"/>
            <w:szCs w:val="24"/>
          </w:rPr>
          <w:fldChar w:fldCharType="end"/>
        </w:r>
      </w:ins>
    </w:p>
    <w:p w14:paraId="6E47182E" w14:textId="3877A1B6" w:rsidR="004C08BB" w:rsidRDefault="004C08BB">
      <w:pPr>
        <w:spacing w:line="276" w:lineRule="auto"/>
        <w:ind w:right="720"/>
        <w:rPr>
          <w:ins w:id="304" w:author="Grace Allison Blair" w:date="2019-07-29T09:16:00Z"/>
          <w:rFonts w:asciiTheme="minorHAnsi" w:hAnsiTheme="minorHAnsi"/>
          <w:szCs w:val="24"/>
        </w:rPr>
      </w:pPr>
    </w:p>
    <w:p w14:paraId="6083867A" w14:textId="2A1AF529" w:rsidR="004C08BB" w:rsidRDefault="004C08BB">
      <w:pPr>
        <w:spacing w:line="276" w:lineRule="auto"/>
        <w:ind w:right="720"/>
        <w:rPr>
          <w:ins w:id="305" w:author="Grace Allison Blair" w:date="2019-07-29T09:17:00Z"/>
          <w:rFonts w:asciiTheme="minorHAnsi" w:hAnsiTheme="minorHAnsi"/>
          <w:szCs w:val="24"/>
        </w:rPr>
      </w:pPr>
      <w:ins w:id="306" w:author="Grace Allison Blair" w:date="2019-07-29T09:16:00Z">
        <w:r>
          <w:rPr>
            <w:rFonts w:asciiTheme="minorHAnsi" w:hAnsiTheme="minorHAnsi"/>
            <w:szCs w:val="24"/>
          </w:rPr>
          <w:t>You</w:t>
        </w:r>
      </w:ins>
      <w:ins w:id="307" w:author="Grace Allison Blair" w:date="2019-07-29T09:17:00Z">
        <w:r>
          <w:rPr>
            <w:rFonts w:asciiTheme="minorHAnsi" w:hAnsiTheme="minorHAnsi"/>
            <w:szCs w:val="24"/>
          </w:rPr>
          <w:t xml:space="preserve">Tube video: </w:t>
        </w:r>
        <w:r>
          <w:rPr>
            <w:rFonts w:asciiTheme="minorHAnsi" w:hAnsiTheme="minorHAnsi"/>
            <w:szCs w:val="24"/>
          </w:rPr>
          <w:fldChar w:fldCharType="begin"/>
        </w:r>
        <w:r>
          <w:rPr>
            <w:rFonts w:asciiTheme="minorHAnsi" w:hAnsiTheme="minorHAnsi"/>
            <w:szCs w:val="24"/>
          </w:rPr>
          <w:instrText xml:space="preserve"> HYPERLINK "</w:instrText>
        </w:r>
        <w:r w:rsidRPr="004C08BB">
          <w:rPr>
            <w:rFonts w:asciiTheme="minorHAnsi" w:hAnsiTheme="minorHAnsi"/>
            <w:szCs w:val="24"/>
          </w:rPr>
          <w:instrText>https://youtu.be/NCz8Pd9YxvY</w:instrText>
        </w:r>
        <w:r>
          <w:rPr>
            <w:rFonts w:asciiTheme="minorHAnsi" w:hAnsiTheme="minorHAnsi"/>
            <w:szCs w:val="24"/>
          </w:rPr>
          <w:instrText xml:space="preserve">" </w:instrText>
        </w:r>
        <w:r>
          <w:rPr>
            <w:rFonts w:asciiTheme="minorHAnsi" w:hAnsiTheme="minorHAnsi"/>
            <w:szCs w:val="24"/>
          </w:rPr>
          <w:fldChar w:fldCharType="separate"/>
        </w:r>
        <w:r w:rsidRPr="00764EFD">
          <w:rPr>
            <w:rStyle w:val="Hyperlink"/>
            <w:rFonts w:asciiTheme="minorHAnsi" w:hAnsiTheme="minorHAnsi"/>
            <w:szCs w:val="24"/>
          </w:rPr>
          <w:t>https://youtu.be/NCz8Pd9YxvY</w:t>
        </w:r>
        <w:r>
          <w:rPr>
            <w:rFonts w:asciiTheme="minorHAnsi" w:hAnsiTheme="minorHAnsi"/>
            <w:szCs w:val="24"/>
          </w:rPr>
          <w:fldChar w:fldCharType="end"/>
        </w:r>
      </w:ins>
    </w:p>
    <w:p w14:paraId="600AE8C4" w14:textId="7F5C542E" w:rsidR="004C08BB" w:rsidRDefault="004C08BB">
      <w:pPr>
        <w:spacing w:line="276" w:lineRule="auto"/>
        <w:ind w:right="720"/>
        <w:rPr>
          <w:ins w:id="308" w:author="Grace Allison Blair" w:date="2019-07-29T09:17:00Z"/>
          <w:rFonts w:asciiTheme="minorHAnsi" w:hAnsiTheme="minorHAnsi"/>
          <w:szCs w:val="24"/>
        </w:rPr>
      </w:pPr>
    </w:p>
    <w:p w14:paraId="141656C9" w14:textId="4F985551" w:rsidR="004C08BB" w:rsidRDefault="00C20134">
      <w:pPr>
        <w:spacing w:line="276" w:lineRule="auto"/>
        <w:ind w:right="720"/>
        <w:rPr>
          <w:ins w:id="309" w:author="Grace Allison Blair" w:date="2019-07-29T09:42:00Z"/>
        </w:rPr>
      </w:pPr>
      <w:ins w:id="310" w:author="Grace Allison Blair" w:date="2019-07-29T09:40:00Z">
        <w:r>
          <w:rPr>
            <w:rFonts w:asciiTheme="minorHAnsi" w:hAnsiTheme="minorHAnsi"/>
            <w:szCs w:val="24"/>
          </w:rPr>
          <w:t xml:space="preserve">Marketing for Einstein’s Compass began in </w:t>
        </w:r>
      </w:ins>
      <w:ins w:id="311" w:author="Grace Allison Blair" w:date="2019-07-29T09:41:00Z">
        <w:r>
          <w:rPr>
            <w:rFonts w:asciiTheme="minorHAnsi" w:hAnsiTheme="minorHAnsi"/>
            <w:szCs w:val="24"/>
          </w:rPr>
          <w:t xml:space="preserve">July 2016 on a social media platform </w:t>
        </w:r>
        <w:r>
          <w:rPr>
            <w:rFonts w:asciiTheme="minorHAnsi" w:hAnsiTheme="minorHAnsi"/>
            <w:szCs w:val="24"/>
          </w:rPr>
          <w:fldChar w:fldCharType="begin"/>
        </w:r>
        <w:r>
          <w:rPr>
            <w:rFonts w:asciiTheme="minorHAnsi" w:hAnsiTheme="minorHAnsi"/>
            <w:szCs w:val="24"/>
          </w:rPr>
          <w:instrText xml:space="preserve"> HYPERLINK "http://www.Bublish.com" </w:instrText>
        </w:r>
        <w:r>
          <w:rPr>
            <w:rFonts w:asciiTheme="minorHAnsi" w:hAnsiTheme="minorHAnsi"/>
            <w:szCs w:val="24"/>
          </w:rPr>
          <w:fldChar w:fldCharType="separate"/>
        </w:r>
        <w:r w:rsidRPr="00E10E42">
          <w:rPr>
            <w:rStyle w:val="Hyperlink"/>
            <w:rFonts w:asciiTheme="minorHAnsi" w:hAnsiTheme="minorHAnsi"/>
            <w:szCs w:val="24"/>
          </w:rPr>
          <w:t>www.Bublish.com</w:t>
        </w:r>
        <w:r>
          <w:rPr>
            <w:rFonts w:asciiTheme="minorHAnsi" w:hAnsiTheme="minorHAnsi"/>
            <w:szCs w:val="24"/>
          </w:rPr>
          <w:fldChar w:fldCharType="end"/>
        </w:r>
        <w:r>
          <w:rPr>
            <w:rFonts w:asciiTheme="minorHAnsi" w:hAnsiTheme="minorHAnsi"/>
            <w:szCs w:val="24"/>
          </w:rPr>
          <w:t xml:space="preserve"> to date more than 200,000 people have read chapter snippets on my Bublish platform </w:t>
        </w:r>
      </w:ins>
      <w:ins w:id="312" w:author="Grace Allison Blair" w:date="2019-07-29T09:42:00Z">
        <w:r w:rsidRPr="00C20134">
          <w:fldChar w:fldCharType="begin"/>
        </w:r>
        <w:r w:rsidRPr="00C20134">
          <w:instrText xml:space="preserve"> HYPERLINK "https://bublish.com/author/graceblair" </w:instrText>
        </w:r>
        <w:r w:rsidRPr="00C20134">
          <w:fldChar w:fldCharType="separate"/>
        </w:r>
        <w:r w:rsidRPr="00C20134">
          <w:rPr>
            <w:color w:val="0000FF"/>
            <w:u w:val="single"/>
          </w:rPr>
          <w:t>https://bublish.com/author/graceblair</w:t>
        </w:r>
        <w:r w:rsidRPr="00C20134">
          <w:fldChar w:fldCharType="end"/>
        </w:r>
      </w:ins>
    </w:p>
    <w:p w14:paraId="220DED07" w14:textId="77777777" w:rsidR="00C20134" w:rsidRDefault="00C20134">
      <w:pPr>
        <w:spacing w:line="276" w:lineRule="auto"/>
        <w:ind w:right="720"/>
        <w:rPr>
          <w:ins w:id="313" w:author="Grace Allison Blair" w:date="2019-07-29T09:17:00Z"/>
          <w:rFonts w:asciiTheme="minorHAnsi" w:hAnsiTheme="minorHAnsi"/>
          <w:szCs w:val="24"/>
        </w:rPr>
      </w:pPr>
    </w:p>
    <w:p w14:paraId="6FA6AF35" w14:textId="77777777" w:rsidR="004C5844" w:rsidRDefault="004C08BB">
      <w:pPr>
        <w:spacing w:line="276" w:lineRule="auto"/>
        <w:ind w:right="720"/>
        <w:rPr>
          <w:ins w:id="314" w:author="Grace Allison Blair" w:date="2019-07-29T09:30:00Z"/>
          <w:rFonts w:asciiTheme="minorHAnsi" w:hAnsiTheme="minorHAnsi"/>
          <w:szCs w:val="24"/>
        </w:rPr>
      </w:pPr>
      <w:ins w:id="315" w:author="Grace Allison Blair" w:date="2019-07-29T09:17:00Z">
        <w:r>
          <w:rPr>
            <w:rFonts w:asciiTheme="minorHAnsi" w:hAnsiTheme="minorHAnsi"/>
            <w:szCs w:val="24"/>
          </w:rPr>
          <w:t>Sales of Einstein’s Compass from January 2019 – July 2019</w:t>
        </w:r>
      </w:ins>
    </w:p>
    <w:p w14:paraId="2861F9EB" w14:textId="1E52E92A" w:rsidR="004C08BB" w:rsidRDefault="004C08BB">
      <w:pPr>
        <w:spacing w:line="276" w:lineRule="auto"/>
        <w:ind w:right="720"/>
        <w:rPr>
          <w:ins w:id="316" w:author="Grace Allison Blair" w:date="2019-07-29T09:29:00Z"/>
          <w:rFonts w:asciiTheme="minorHAnsi" w:hAnsiTheme="minorHAnsi"/>
          <w:szCs w:val="24"/>
        </w:rPr>
      </w:pPr>
      <w:ins w:id="317" w:author="Grace Allison Blair" w:date="2019-07-29T09:17:00Z">
        <w:r>
          <w:rPr>
            <w:rFonts w:asciiTheme="minorHAnsi" w:hAnsiTheme="minorHAnsi"/>
            <w:szCs w:val="24"/>
          </w:rPr>
          <w:t>250</w:t>
        </w:r>
      </w:ins>
      <w:ins w:id="318" w:author="Grace Allison Blair" w:date="2019-07-29T09:30:00Z">
        <w:r w:rsidR="004C5844">
          <w:rPr>
            <w:rFonts w:asciiTheme="minorHAnsi" w:hAnsiTheme="minorHAnsi"/>
            <w:szCs w:val="24"/>
          </w:rPr>
          <w:t xml:space="preserve"> </w:t>
        </w:r>
      </w:ins>
      <w:ins w:id="319" w:author="Grace Allison Blair" w:date="2019-07-29T09:28:00Z">
        <w:r w:rsidR="004C5844">
          <w:rPr>
            <w:rFonts w:asciiTheme="minorHAnsi" w:hAnsiTheme="minorHAnsi"/>
            <w:szCs w:val="24"/>
          </w:rPr>
          <w:t>paperback, eBook and audio</w:t>
        </w:r>
      </w:ins>
      <w:ins w:id="320" w:author="Grace Allison Blair" w:date="2019-07-29T09:17:00Z">
        <w:r>
          <w:rPr>
            <w:rFonts w:asciiTheme="minorHAnsi" w:hAnsiTheme="minorHAnsi"/>
            <w:szCs w:val="24"/>
          </w:rPr>
          <w:t>books sold</w:t>
        </w:r>
      </w:ins>
      <w:ins w:id="321" w:author="Grace Allison Blair" w:date="2019-07-29T09:33:00Z">
        <w:r w:rsidR="00016C84">
          <w:rPr>
            <w:rFonts w:asciiTheme="minorHAnsi" w:hAnsiTheme="minorHAnsi"/>
            <w:szCs w:val="24"/>
          </w:rPr>
          <w:t>.</w:t>
        </w:r>
      </w:ins>
    </w:p>
    <w:p w14:paraId="09D437E0" w14:textId="77777777" w:rsidR="004C5844" w:rsidRDefault="004C5844">
      <w:pPr>
        <w:spacing w:line="276" w:lineRule="auto"/>
        <w:ind w:right="720"/>
        <w:rPr>
          <w:ins w:id="322" w:author="Grace Allison Blair" w:date="2019-07-29T09:17:00Z"/>
          <w:rFonts w:asciiTheme="minorHAnsi" w:hAnsiTheme="minorHAnsi"/>
          <w:szCs w:val="24"/>
        </w:rPr>
      </w:pPr>
    </w:p>
    <w:p w14:paraId="17DF2C62" w14:textId="1598A535" w:rsidR="004C08BB" w:rsidRDefault="004C5844">
      <w:pPr>
        <w:spacing w:line="276" w:lineRule="auto"/>
        <w:ind w:right="720"/>
        <w:rPr>
          <w:ins w:id="323" w:author="Grace Allison Blair" w:date="2019-07-29T09:08:00Z"/>
          <w:rFonts w:asciiTheme="minorHAnsi" w:hAnsiTheme="minorHAnsi"/>
          <w:szCs w:val="24"/>
        </w:rPr>
      </w:pPr>
      <w:ins w:id="324" w:author="Grace Allison Blair" w:date="2019-07-29T09:27:00Z">
        <w:r>
          <w:rPr>
            <w:rFonts w:asciiTheme="minorHAnsi" w:hAnsiTheme="minorHAnsi"/>
            <w:szCs w:val="24"/>
          </w:rPr>
          <w:t xml:space="preserve">June 9, </w:t>
        </w:r>
        <w:bookmarkStart w:id="325" w:name="_GoBack"/>
        <w:bookmarkEnd w:id="325"/>
        <w:r>
          <w:rPr>
            <w:rFonts w:asciiTheme="minorHAnsi" w:hAnsiTheme="minorHAnsi"/>
            <w:szCs w:val="24"/>
          </w:rPr>
          <w:t>2019</w:t>
        </w:r>
      </w:ins>
      <w:ins w:id="326" w:author="Grace Allison Blair" w:date="2019-07-29T10:42:00Z">
        <w:r w:rsidR="00B546D6">
          <w:rPr>
            <w:rFonts w:asciiTheme="minorHAnsi" w:hAnsiTheme="minorHAnsi"/>
            <w:szCs w:val="24"/>
          </w:rPr>
          <w:t>,</w:t>
        </w:r>
      </w:ins>
      <w:ins w:id="327" w:author="Grace Allison Blair" w:date="2019-07-29T09:27:00Z">
        <w:r>
          <w:rPr>
            <w:rFonts w:asciiTheme="minorHAnsi" w:hAnsiTheme="minorHAnsi"/>
            <w:szCs w:val="24"/>
          </w:rPr>
          <w:t xml:space="preserve"> ranked #79 Amazon Young Adult Historical Fantasy</w:t>
        </w:r>
      </w:ins>
      <w:ins w:id="328" w:author="Grace Allison Blair" w:date="2019-07-29T09:33:00Z">
        <w:r w:rsidR="00016C84">
          <w:rPr>
            <w:rFonts w:asciiTheme="minorHAnsi" w:hAnsiTheme="minorHAnsi"/>
            <w:szCs w:val="24"/>
          </w:rPr>
          <w:t>.</w:t>
        </w:r>
      </w:ins>
    </w:p>
    <w:p w14:paraId="145DB83A" w14:textId="2D703058" w:rsidR="004C08BB" w:rsidRDefault="004C08BB">
      <w:pPr>
        <w:spacing w:line="276" w:lineRule="auto"/>
        <w:ind w:right="720"/>
        <w:rPr>
          <w:ins w:id="329" w:author="Grace Allison Blair" w:date="2019-07-29T09:29:00Z"/>
          <w:rFonts w:asciiTheme="minorHAnsi" w:hAnsiTheme="minorHAnsi"/>
          <w:szCs w:val="24"/>
        </w:rPr>
      </w:pPr>
    </w:p>
    <w:p w14:paraId="43FB5AA3" w14:textId="1CD101AC" w:rsidR="004C5844" w:rsidRDefault="004C5844">
      <w:pPr>
        <w:spacing w:line="276" w:lineRule="auto"/>
        <w:ind w:right="720"/>
        <w:rPr>
          <w:ins w:id="330" w:author="Grace Allison Blair" w:date="2019-07-29T09:29:00Z"/>
          <w:rFonts w:asciiTheme="minorHAnsi" w:hAnsiTheme="minorHAnsi"/>
          <w:szCs w:val="24"/>
        </w:rPr>
      </w:pPr>
    </w:p>
    <w:p w14:paraId="1939F0E3" w14:textId="55AB7EB3" w:rsidR="004C5844" w:rsidRDefault="004C5844">
      <w:pPr>
        <w:spacing w:line="276" w:lineRule="auto"/>
        <w:ind w:right="720"/>
        <w:rPr>
          <w:ins w:id="331" w:author="Grace Allison Blair" w:date="2019-07-29T09:29:00Z"/>
          <w:rFonts w:asciiTheme="minorHAnsi" w:hAnsiTheme="minorHAnsi"/>
          <w:szCs w:val="24"/>
        </w:rPr>
      </w:pPr>
      <w:ins w:id="332" w:author="Grace Allison Blair" w:date="2019-07-29T09:29:00Z">
        <w:r>
          <w:rPr>
            <w:rFonts w:asciiTheme="minorHAnsi" w:hAnsiTheme="minorHAnsi"/>
            <w:szCs w:val="24"/>
          </w:rPr>
          <w:t>Grace Blair, Author</w:t>
        </w:r>
      </w:ins>
    </w:p>
    <w:p w14:paraId="2F28720B" w14:textId="3C9944AC" w:rsidR="004C5844" w:rsidRDefault="004C5844">
      <w:pPr>
        <w:spacing w:line="276" w:lineRule="auto"/>
        <w:ind w:right="720"/>
        <w:rPr>
          <w:ins w:id="333" w:author="Grace Allison Blair" w:date="2019-07-29T09:29:00Z"/>
          <w:rFonts w:asciiTheme="minorHAnsi" w:hAnsiTheme="minorHAnsi"/>
          <w:szCs w:val="24"/>
        </w:rPr>
      </w:pPr>
      <w:ins w:id="334" w:author="Grace Allison Blair" w:date="2019-07-29T09:29:00Z">
        <w:r>
          <w:rPr>
            <w:rFonts w:asciiTheme="minorHAnsi" w:hAnsiTheme="minorHAnsi"/>
            <w:szCs w:val="24"/>
          </w:rPr>
          <w:t>Einstein’s Compass a YA Time Traveler A</w:t>
        </w:r>
      </w:ins>
      <w:ins w:id="335" w:author="Grace Allison Blair" w:date="2019-07-29T09:30:00Z">
        <w:r>
          <w:rPr>
            <w:rFonts w:asciiTheme="minorHAnsi" w:hAnsiTheme="minorHAnsi"/>
            <w:szCs w:val="24"/>
          </w:rPr>
          <w:t>dventure</w:t>
        </w:r>
      </w:ins>
    </w:p>
    <w:p w14:paraId="559C810C" w14:textId="5B25D022" w:rsidR="004C5844" w:rsidRDefault="004C5844">
      <w:pPr>
        <w:spacing w:line="276" w:lineRule="auto"/>
        <w:ind w:right="720"/>
        <w:rPr>
          <w:ins w:id="336" w:author="Grace Allison Blair" w:date="2019-07-29T09:29:00Z"/>
          <w:rFonts w:asciiTheme="minorHAnsi" w:hAnsiTheme="minorHAnsi"/>
          <w:szCs w:val="24"/>
        </w:rPr>
      </w:pPr>
      <w:ins w:id="337" w:author="Grace Allison Blair" w:date="2019-07-29T09:29:00Z">
        <w:r>
          <w:rPr>
            <w:rFonts w:asciiTheme="minorHAnsi" w:hAnsiTheme="minorHAnsi"/>
            <w:szCs w:val="24"/>
          </w:rPr>
          <w:t>4408 14 Street</w:t>
        </w:r>
      </w:ins>
    </w:p>
    <w:p w14:paraId="76B1A84B" w14:textId="16E82628" w:rsidR="004C5844" w:rsidRDefault="004C5844">
      <w:pPr>
        <w:spacing w:line="276" w:lineRule="auto"/>
        <w:ind w:right="720"/>
        <w:rPr>
          <w:ins w:id="338" w:author="Grace Allison Blair" w:date="2019-07-29T09:30:00Z"/>
          <w:rFonts w:asciiTheme="minorHAnsi" w:hAnsiTheme="minorHAnsi"/>
          <w:szCs w:val="24"/>
        </w:rPr>
      </w:pPr>
      <w:ins w:id="339" w:author="Grace Allison Blair" w:date="2019-07-29T09:30:00Z">
        <w:r>
          <w:rPr>
            <w:rFonts w:asciiTheme="minorHAnsi" w:hAnsiTheme="minorHAnsi"/>
            <w:szCs w:val="24"/>
          </w:rPr>
          <w:t>Lubbock, Texas 79416</w:t>
        </w:r>
      </w:ins>
    </w:p>
    <w:p w14:paraId="630C8420" w14:textId="6E1A0BFE" w:rsidR="004C5844" w:rsidRDefault="004C5844">
      <w:pPr>
        <w:spacing w:line="276" w:lineRule="auto"/>
        <w:ind w:right="720"/>
        <w:rPr>
          <w:ins w:id="340" w:author="Grace Allison Blair" w:date="2019-07-29T08:51:00Z"/>
          <w:rFonts w:asciiTheme="minorHAnsi" w:hAnsiTheme="minorHAnsi"/>
          <w:szCs w:val="24"/>
        </w:rPr>
      </w:pPr>
      <w:ins w:id="341" w:author="Grace Allison Blair" w:date="2019-07-29T09:30:00Z">
        <w:r>
          <w:rPr>
            <w:rFonts w:asciiTheme="minorHAnsi" w:hAnsiTheme="minorHAnsi"/>
            <w:szCs w:val="24"/>
          </w:rPr>
          <w:t>806-790-4845</w:t>
        </w:r>
      </w:ins>
    </w:p>
    <w:p w14:paraId="63A587F3" w14:textId="219FC242" w:rsidR="00BF78E2" w:rsidRDefault="00BF78E2">
      <w:pPr>
        <w:spacing w:line="276" w:lineRule="auto"/>
        <w:ind w:right="720"/>
        <w:rPr>
          <w:ins w:id="342" w:author="Grace Allison Blair" w:date="2019-07-29T08:51:00Z"/>
          <w:rFonts w:asciiTheme="minorHAnsi" w:hAnsiTheme="minorHAnsi"/>
          <w:szCs w:val="24"/>
        </w:rPr>
      </w:pPr>
    </w:p>
    <w:p w14:paraId="08EC168D" w14:textId="77777777" w:rsidR="00BF78E2" w:rsidRPr="000036C8" w:rsidRDefault="00BF78E2">
      <w:pPr>
        <w:spacing w:line="276" w:lineRule="auto"/>
        <w:ind w:right="720"/>
        <w:rPr>
          <w:rFonts w:asciiTheme="minorHAnsi" w:hAnsiTheme="minorHAnsi"/>
          <w:szCs w:val="24"/>
          <w:rPrChange w:id="343" w:author="Editor" w:date="2019-07-28T23:57:00Z">
            <w:rPr>
              <w:szCs w:val="24"/>
            </w:rPr>
          </w:rPrChange>
        </w:rPr>
        <w:pPrChange w:id="344" w:author="Editor" w:date="2019-07-28T23:57:00Z">
          <w:pPr>
            <w:ind w:right="720"/>
          </w:pPr>
        </w:pPrChange>
      </w:pPr>
    </w:p>
    <w:sectPr w:rsidR="00BF78E2" w:rsidRPr="000036C8" w:rsidSect="00886B9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B9C2" w14:textId="77777777" w:rsidR="007013E5" w:rsidRDefault="007013E5" w:rsidP="00016C84">
      <w:r>
        <w:separator/>
      </w:r>
    </w:p>
  </w:endnote>
  <w:endnote w:type="continuationSeparator" w:id="0">
    <w:p w14:paraId="2DC3E286" w14:textId="77777777" w:rsidR="007013E5" w:rsidRDefault="007013E5" w:rsidP="0001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w:altName w:val="Palatino Linotype"/>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9D11" w14:textId="77777777" w:rsidR="007013E5" w:rsidRDefault="007013E5" w:rsidP="00016C84">
      <w:r>
        <w:separator/>
      </w:r>
    </w:p>
  </w:footnote>
  <w:footnote w:type="continuationSeparator" w:id="0">
    <w:p w14:paraId="3C9807C1" w14:textId="77777777" w:rsidR="007013E5" w:rsidRDefault="007013E5" w:rsidP="00016C8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ce Allison Blair">
    <w15:presenceInfo w15:providerId="Windows Live" w15:userId="93583b2ba71f2f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zNDU1MDAztDA3MzJV0lEKTi0uzszPAykwrQUAIOXAFywAAAA="/>
  </w:docVars>
  <w:rsids>
    <w:rsidRoot w:val="00E31841"/>
    <w:rsid w:val="000036C8"/>
    <w:rsid w:val="00012332"/>
    <w:rsid w:val="00016C84"/>
    <w:rsid w:val="000362F9"/>
    <w:rsid w:val="00044B18"/>
    <w:rsid w:val="000A4358"/>
    <w:rsid w:val="000C4978"/>
    <w:rsid w:val="000F5566"/>
    <w:rsid w:val="00137DF3"/>
    <w:rsid w:val="00177E79"/>
    <w:rsid w:val="00193D4B"/>
    <w:rsid w:val="001B32CE"/>
    <w:rsid w:val="001C08FB"/>
    <w:rsid w:val="001D4242"/>
    <w:rsid w:val="001F25ED"/>
    <w:rsid w:val="001F42A5"/>
    <w:rsid w:val="00200D76"/>
    <w:rsid w:val="00210B2E"/>
    <w:rsid w:val="00227113"/>
    <w:rsid w:val="002322FD"/>
    <w:rsid w:val="00381088"/>
    <w:rsid w:val="00384A9E"/>
    <w:rsid w:val="003C2682"/>
    <w:rsid w:val="003C769A"/>
    <w:rsid w:val="00424021"/>
    <w:rsid w:val="00424167"/>
    <w:rsid w:val="004512F4"/>
    <w:rsid w:val="004C08BB"/>
    <w:rsid w:val="004C5844"/>
    <w:rsid w:val="004C5FEE"/>
    <w:rsid w:val="00516F31"/>
    <w:rsid w:val="00517E24"/>
    <w:rsid w:val="00520385"/>
    <w:rsid w:val="00535C4E"/>
    <w:rsid w:val="00547757"/>
    <w:rsid w:val="00552410"/>
    <w:rsid w:val="005643AE"/>
    <w:rsid w:val="005969BA"/>
    <w:rsid w:val="005C4509"/>
    <w:rsid w:val="005E0CD3"/>
    <w:rsid w:val="006563EB"/>
    <w:rsid w:val="00665C98"/>
    <w:rsid w:val="00694FDF"/>
    <w:rsid w:val="006B7B9F"/>
    <w:rsid w:val="006D2E3E"/>
    <w:rsid w:val="006E68D4"/>
    <w:rsid w:val="007013E5"/>
    <w:rsid w:val="00760498"/>
    <w:rsid w:val="0079051B"/>
    <w:rsid w:val="007E690A"/>
    <w:rsid w:val="00840F14"/>
    <w:rsid w:val="00886B9F"/>
    <w:rsid w:val="008F7E53"/>
    <w:rsid w:val="00982F95"/>
    <w:rsid w:val="009A1A4D"/>
    <w:rsid w:val="009A1D50"/>
    <w:rsid w:val="009D3A7D"/>
    <w:rsid w:val="009E344C"/>
    <w:rsid w:val="009E7A00"/>
    <w:rsid w:val="009F4461"/>
    <w:rsid w:val="00A005FE"/>
    <w:rsid w:val="00AB3D61"/>
    <w:rsid w:val="00AF0CCB"/>
    <w:rsid w:val="00AF28EB"/>
    <w:rsid w:val="00B02456"/>
    <w:rsid w:val="00B24319"/>
    <w:rsid w:val="00B51ECC"/>
    <w:rsid w:val="00B546D6"/>
    <w:rsid w:val="00B836A7"/>
    <w:rsid w:val="00B9061F"/>
    <w:rsid w:val="00B9532B"/>
    <w:rsid w:val="00BA13C6"/>
    <w:rsid w:val="00BF78E2"/>
    <w:rsid w:val="00C17542"/>
    <w:rsid w:val="00C20134"/>
    <w:rsid w:val="00C314C7"/>
    <w:rsid w:val="00C51D74"/>
    <w:rsid w:val="00CE013E"/>
    <w:rsid w:val="00DA1296"/>
    <w:rsid w:val="00E034C2"/>
    <w:rsid w:val="00E13CA8"/>
    <w:rsid w:val="00E31841"/>
    <w:rsid w:val="00E5084B"/>
    <w:rsid w:val="00E8250D"/>
    <w:rsid w:val="00E83D83"/>
    <w:rsid w:val="00EC0846"/>
    <w:rsid w:val="00EC5A03"/>
    <w:rsid w:val="00F8319D"/>
    <w:rsid w:val="00FB541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B845D6"/>
  <w15:docId w15:val="{FA022150-9383-E740-89A2-B8E0C88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8D4"/>
    <w:pPr>
      <w:contextualSpacing/>
    </w:pPr>
    <w:rPr>
      <w:rFonts w:ascii="Palatino" w:hAnsi="Palatino" w:cs="Times New Roman"/>
      <w:sz w:val="24"/>
    </w:rPr>
  </w:style>
  <w:style w:type="paragraph" w:styleId="Heading1">
    <w:name w:val="heading 1"/>
    <w:basedOn w:val="Normal"/>
    <w:link w:val="Heading1Char"/>
    <w:uiPriority w:val="9"/>
    <w:qFormat/>
    <w:rsid w:val="00E31841"/>
    <w:pPr>
      <w:spacing w:before="100" w:beforeAutospacing="1" w:after="100" w:afterAutospacing="1"/>
      <w:contextualSpacing w:val="0"/>
      <w:outlineLvl w:val="0"/>
    </w:pPr>
    <w:rPr>
      <w:rFonts w:ascii="Times New Roman" w:eastAsia="Times New Roman" w:hAnsi="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12F4"/>
    <w:pPr>
      <w:framePr w:w="7920" w:h="1980" w:hRule="exact" w:hSpace="180" w:wrap="auto" w:hAnchor="page" w:xAlign="center" w:yAlign="bottom"/>
      <w:ind w:left="2880"/>
    </w:pPr>
    <w:rPr>
      <w:rFonts w:eastAsiaTheme="majorEastAsia" w:cstheme="majorBidi"/>
      <w:szCs w:val="24"/>
    </w:rPr>
  </w:style>
  <w:style w:type="character" w:customStyle="1" w:styleId="Heading1Char">
    <w:name w:val="Heading 1 Char"/>
    <w:basedOn w:val="DefaultParagraphFont"/>
    <w:link w:val="Heading1"/>
    <w:uiPriority w:val="9"/>
    <w:rsid w:val="00E31841"/>
    <w:rPr>
      <w:rFonts w:ascii="Times New Roman" w:eastAsia="Times New Roman" w:hAnsi="Times New Roman" w:cs="Times New Roman"/>
      <w:b/>
      <w:bCs/>
      <w:kern w:val="36"/>
      <w:sz w:val="48"/>
      <w:szCs w:val="48"/>
      <w:lang w:eastAsia="en-US"/>
    </w:rPr>
  </w:style>
  <w:style w:type="character" w:styleId="Hyperlink">
    <w:name w:val="Hyperlink"/>
    <w:basedOn w:val="DefaultParagraphFont"/>
    <w:uiPriority w:val="99"/>
    <w:unhideWhenUsed/>
    <w:rsid w:val="00E31841"/>
    <w:rPr>
      <w:color w:val="0000FF" w:themeColor="hyperlink"/>
      <w:u w:val="single"/>
    </w:rPr>
  </w:style>
  <w:style w:type="paragraph" w:styleId="BalloonText">
    <w:name w:val="Balloon Text"/>
    <w:basedOn w:val="Normal"/>
    <w:link w:val="BalloonTextChar"/>
    <w:uiPriority w:val="99"/>
    <w:semiHidden/>
    <w:unhideWhenUsed/>
    <w:rsid w:val="000036C8"/>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036C8"/>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BF78E2"/>
    <w:rPr>
      <w:color w:val="605E5C"/>
      <w:shd w:val="clear" w:color="auto" w:fill="E1DFDD"/>
    </w:rPr>
  </w:style>
  <w:style w:type="paragraph" w:styleId="Header">
    <w:name w:val="header"/>
    <w:basedOn w:val="Normal"/>
    <w:link w:val="HeaderChar"/>
    <w:uiPriority w:val="99"/>
    <w:unhideWhenUsed/>
    <w:rsid w:val="00016C84"/>
    <w:pPr>
      <w:tabs>
        <w:tab w:val="center" w:pos="4680"/>
        <w:tab w:val="right" w:pos="9360"/>
      </w:tabs>
    </w:pPr>
  </w:style>
  <w:style w:type="character" w:customStyle="1" w:styleId="HeaderChar">
    <w:name w:val="Header Char"/>
    <w:basedOn w:val="DefaultParagraphFont"/>
    <w:link w:val="Header"/>
    <w:uiPriority w:val="99"/>
    <w:rsid w:val="00016C84"/>
    <w:rPr>
      <w:rFonts w:ascii="Palatino" w:hAnsi="Palatino" w:cs="Times New Roman"/>
      <w:sz w:val="24"/>
    </w:rPr>
  </w:style>
  <w:style w:type="paragraph" w:styleId="Footer">
    <w:name w:val="footer"/>
    <w:basedOn w:val="Normal"/>
    <w:link w:val="FooterChar"/>
    <w:uiPriority w:val="99"/>
    <w:unhideWhenUsed/>
    <w:rsid w:val="00016C84"/>
    <w:pPr>
      <w:tabs>
        <w:tab w:val="center" w:pos="4680"/>
        <w:tab w:val="right" w:pos="9360"/>
      </w:tabs>
    </w:pPr>
  </w:style>
  <w:style w:type="character" w:customStyle="1" w:styleId="FooterChar">
    <w:name w:val="Footer Char"/>
    <w:basedOn w:val="DefaultParagraphFont"/>
    <w:link w:val="Footer"/>
    <w:uiPriority w:val="99"/>
    <w:rsid w:val="00016C84"/>
    <w:rPr>
      <w:rFonts w:ascii="Palatino" w:hAnsi="Palatin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Laren Bright</dc:creator>
  <cp:keywords/>
  <dc:description/>
  <cp:lastModifiedBy>Grace Allison Blair</cp:lastModifiedBy>
  <cp:revision>7</cp:revision>
  <dcterms:created xsi:type="dcterms:W3CDTF">2019-07-29T13:44:00Z</dcterms:created>
  <dcterms:modified xsi:type="dcterms:W3CDTF">2019-07-29T15:42:00Z</dcterms:modified>
</cp:coreProperties>
</file>